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AF39" w14:textId="77777777" w:rsidR="00007E61" w:rsidRDefault="00007E61">
      <w:pPr>
        <w:pStyle w:val="Brdtekst"/>
        <w:rPr>
          <w:rFonts w:ascii="Times New Roman"/>
        </w:rPr>
      </w:pPr>
    </w:p>
    <w:p w14:paraId="283A14EB" w14:textId="77777777" w:rsidR="00007E61" w:rsidRDefault="00007E61">
      <w:pPr>
        <w:pStyle w:val="Brdtekst"/>
        <w:rPr>
          <w:rFonts w:ascii="Times New Roman"/>
        </w:rPr>
      </w:pPr>
    </w:p>
    <w:p w14:paraId="574154D6" w14:textId="77777777" w:rsidR="00007E61" w:rsidRDefault="00007E61">
      <w:pPr>
        <w:pStyle w:val="Brdtekst"/>
        <w:rPr>
          <w:rFonts w:ascii="Times New Roman"/>
        </w:rPr>
      </w:pPr>
    </w:p>
    <w:p w14:paraId="00606AF1" w14:textId="77777777" w:rsidR="00007E61" w:rsidRDefault="00007E61">
      <w:pPr>
        <w:pStyle w:val="Brdtekst"/>
        <w:rPr>
          <w:rFonts w:ascii="Times New Roman"/>
        </w:rPr>
      </w:pPr>
    </w:p>
    <w:p w14:paraId="0DF340D3" w14:textId="77777777" w:rsidR="00007E61" w:rsidRDefault="00007E61">
      <w:pPr>
        <w:pStyle w:val="Brdtekst"/>
        <w:rPr>
          <w:rFonts w:ascii="Times New Roman"/>
        </w:rPr>
      </w:pPr>
    </w:p>
    <w:p w14:paraId="480A84A4" w14:textId="77777777" w:rsidR="00007E61" w:rsidRDefault="00007E61">
      <w:pPr>
        <w:pStyle w:val="Brdtekst"/>
        <w:rPr>
          <w:rFonts w:ascii="Times New Roman"/>
        </w:rPr>
      </w:pPr>
    </w:p>
    <w:p w14:paraId="568F734E" w14:textId="77777777" w:rsidR="00007E61" w:rsidRDefault="00007E61">
      <w:pPr>
        <w:pStyle w:val="Brdtekst"/>
        <w:spacing w:before="5"/>
        <w:rPr>
          <w:rFonts w:ascii="Times New Roman"/>
        </w:rPr>
      </w:pPr>
    </w:p>
    <w:p w14:paraId="584760AF" w14:textId="77777777" w:rsidR="00007E61" w:rsidRDefault="000D7D3D">
      <w:pPr>
        <w:pStyle w:val="Brdtekst"/>
        <w:ind w:left="117"/>
        <w:rPr>
          <w:rFonts w:ascii="Times New Roman"/>
        </w:rPr>
      </w:pPr>
      <w:r>
        <w:rPr>
          <w:rFonts w:ascii="Times New Roman"/>
          <w:noProof/>
          <w:lang w:val="nb-NO" w:eastAsia="nb-NO"/>
        </w:rPr>
        <w:drawing>
          <wp:inline distT="0" distB="0" distL="0" distR="0" wp14:anchorId="05EA9FBE" wp14:editId="14FEEEE7">
            <wp:extent cx="5715000" cy="42862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50240" w14:textId="77777777" w:rsidR="00007E61" w:rsidRDefault="00007E61">
      <w:pPr>
        <w:pStyle w:val="Brdtekst"/>
        <w:rPr>
          <w:rFonts w:ascii="Times New Roman"/>
        </w:rPr>
      </w:pPr>
    </w:p>
    <w:p w14:paraId="69442192" w14:textId="77777777" w:rsidR="00007E61" w:rsidRDefault="00007E61">
      <w:pPr>
        <w:pStyle w:val="Brdtekst"/>
        <w:rPr>
          <w:rFonts w:ascii="Times New Roman"/>
        </w:rPr>
      </w:pPr>
    </w:p>
    <w:p w14:paraId="75C8D373" w14:textId="77777777" w:rsidR="00007E61" w:rsidRDefault="00007E61">
      <w:pPr>
        <w:pStyle w:val="Brdtekst"/>
        <w:rPr>
          <w:rFonts w:ascii="Times New Roman"/>
        </w:rPr>
      </w:pPr>
    </w:p>
    <w:p w14:paraId="3464D4D2" w14:textId="77777777" w:rsidR="00007E61" w:rsidRDefault="00007E61">
      <w:pPr>
        <w:pStyle w:val="Brdtekst"/>
        <w:rPr>
          <w:rFonts w:ascii="Times New Roman"/>
        </w:rPr>
      </w:pPr>
    </w:p>
    <w:p w14:paraId="1B454173" w14:textId="77777777" w:rsidR="00007E61" w:rsidRDefault="00007E61">
      <w:pPr>
        <w:pStyle w:val="Brdtekst"/>
        <w:spacing w:before="9"/>
        <w:rPr>
          <w:rFonts w:ascii="Times New Roman"/>
          <w:sz w:val="18"/>
        </w:rPr>
      </w:pPr>
    </w:p>
    <w:p w14:paraId="4AECA55B" w14:textId="77777777" w:rsidR="00007E61" w:rsidRPr="00E20AD4" w:rsidRDefault="000D7D3D">
      <w:pPr>
        <w:pStyle w:val="Tittel"/>
        <w:spacing w:line="360" w:lineRule="auto"/>
        <w:rPr>
          <w:lang w:val="nb-NO"/>
        </w:rPr>
      </w:pPr>
      <w:r w:rsidRPr="00E20AD4">
        <w:rPr>
          <w:color w:val="005DAA"/>
          <w:spacing w:val="-5"/>
          <w:w w:val="90"/>
          <w:lang w:val="nb-NO"/>
        </w:rPr>
        <w:t>Kommunikasjonsplan</w:t>
      </w:r>
      <w:r w:rsidRPr="00E20AD4">
        <w:rPr>
          <w:color w:val="005DAA"/>
          <w:spacing w:val="-22"/>
          <w:w w:val="90"/>
          <w:lang w:val="nb-NO"/>
        </w:rPr>
        <w:t xml:space="preserve"> </w:t>
      </w:r>
      <w:r w:rsidRPr="00E20AD4">
        <w:rPr>
          <w:color w:val="005DAA"/>
          <w:spacing w:val="-4"/>
          <w:w w:val="90"/>
          <w:lang w:val="nb-NO"/>
        </w:rPr>
        <w:t>for</w:t>
      </w:r>
      <w:r w:rsidRPr="00E20AD4">
        <w:rPr>
          <w:color w:val="005DAA"/>
          <w:spacing w:val="-22"/>
          <w:w w:val="90"/>
          <w:lang w:val="nb-NO"/>
        </w:rPr>
        <w:t xml:space="preserve"> </w:t>
      </w:r>
      <w:r w:rsidR="00E20AD4">
        <w:rPr>
          <w:color w:val="005DAA"/>
          <w:spacing w:val="-4"/>
          <w:w w:val="90"/>
          <w:lang w:val="nb-NO"/>
        </w:rPr>
        <w:t>Mesna</w:t>
      </w:r>
      <w:r w:rsidRPr="00E20AD4">
        <w:rPr>
          <w:color w:val="005DAA"/>
          <w:spacing w:val="-21"/>
          <w:w w:val="90"/>
          <w:lang w:val="nb-NO"/>
        </w:rPr>
        <w:t xml:space="preserve"> </w:t>
      </w:r>
      <w:r w:rsidRPr="00E20AD4">
        <w:rPr>
          <w:color w:val="005DAA"/>
          <w:spacing w:val="-4"/>
          <w:w w:val="90"/>
          <w:lang w:val="nb-NO"/>
        </w:rPr>
        <w:t>Rotaryklubb</w:t>
      </w:r>
      <w:r w:rsidRPr="00E20AD4">
        <w:rPr>
          <w:color w:val="005DAA"/>
          <w:spacing w:val="-103"/>
          <w:w w:val="90"/>
          <w:lang w:val="nb-NO"/>
        </w:rPr>
        <w:t xml:space="preserve"> </w:t>
      </w:r>
      <w:r w:rsidR="002B2F02">
        <w:rPr>
          <w:color w:val="005DAA"/>
          <w:lang w:val="nb-NO"/>
        </w:rPr>
        <w:t>2021-2024</w:t>
      </w:r>
    </w:p>
    <w:p w14:paraId="73905FF5" w14:textId="77777777" w:rsidR="00007E61" w:rsidRPr="00E20AD4" w:rsidRDefault="00007E61">
      <w:pPr>
        <w:pStyle w:val="Brdtekst"/>
        <w:rPr>
          <w:rFonts w:ascii="Tahoma"/>
          <w:b/>
          <w:sz w:val="48"/>
          <w:lang w:val="nb-NO"/>
        </w:rPr>
      </w:pPr>
    </w:p>
    <w:p w14:paraId="04BE3A49" w14:textId="77777777" w:rsidR="00007E61" w:rsidRPr="00E20AD4" w:rsidRDefault="00007E61">
      <w:pPr>
        <w:pStyle w:val="Brdtekst"/>
        <w:rPr>
          <w:rFonts w:ascii="Tahoma"/>
          <w:b/>
          <w:sz w:val="48"/>
          <w:lang w:val="nb-NO"/>
        </w:rPr>
      </w:pPr>
    </w:p>
    <w:p w14:paraId="10CEB4CD" w14:textId="77777777" w:rsidR="00007E61" w:rsidRPr="00E20AD4" w:rsidRDefault="00007E61">
      <w:pPr>
        <w:pStyle w:val="Brdtekst"/>
        <w:spacing w:before="1"/>
        <w:rPr>
          <w:rFonts w:ascii="Tahoma"/>
          <w:b/>
          <w:sz w:val="38"/>
          <w:lang w:val="nb-NO"/>
        </w:rPr>
      </w:pPr>
    </w:p>
    <w:p w14:paraId="64FACB60" w14:textId="77777777" w:rsidR="00007E61" w:rsidRPr="00E20AD4" w:rsidRDefault="000D7D3D">
      <w:pPr>
        <w:pStyle w:val="Brdtekst"/>
        <w:ind w:left="787" w:right="1784"/>
        <w:jc w:val="center"/>
        <w:rPr>
          <w:lang w:val="nb-NO"/>
        </w:rPr>
      </w:pPr>
      <w:r w:rsidRPr="00E20AD4">
        <w:rPr>
          <w:w w:val="80"/>
          <w:lang w:val="nb-NO"/>
        </w:rPr>
        <w:t>Vedtatt</w:t>
      </w:r>
      <w:r w:rsidRPr="00E20AD4">
        <w:rPr>
          <w:spacing w:val="1"/>
          <w:w w:val="80"/>
          <w:lang w:val="nb-NO"/>
        </w:rPr>
        <w:t xml:space="preserve"> </w:t>
      </w:r>
      <w:r w:rsidRPr="00E20AD4">
        <w:rPr>
          <w:w w:val="80"/>
          <w:lang w:val="nb-NO"/>
        </w:rPr>
        <w:t>av</w:t>
      </w:r>
      <w:r w:rsidRPr="00E20AD4">
        <w:rPr>
          <w:spacing w:val="1"/>
          <w:w w:val="80"/>
          <w:lang w:val="nb-NO"/>
        </w:rPr>
        <w:t xml:space="preserve"> </w:t>
      </w:r>
      <w:r w:rsidRPr="00E20AD4">
        <w:rPr>
          <w:w w:val="80"/>
          <w:lang w:val="nb-NO"/>
        </w:rPr>
        <w:t>styret</w:t>
      </w:r>
      <w:r w:rsidRPr="00E20AD4">
        <w:rPr>
          <w:spacing w:val="1"/>
          <w:w w:val="80"/>
          <w:lang w:val="nb-NO"/>
        </w:rPr>
        <w:t xml:space="preserve"> </w:t>
      </w:r>
      <w:r w:rsidRPr="00E20AD4">
        <w:rPr>
          <w:w w:val="80"/>
          <w:lang w:val="nb-NO"/>
        </w:rPr>
        <w:t>den</w:t>
      </w:r>
      <w:r w:rsidRPr="00E20AD4">
        <w:rPr>
          <w:spacing w:val="2"/>
          <w:w w:val="80"/>
          <w:lang w:val="nb-NO"/>
        </w:rPr>
        <w:t xml:space="preserve"> </w:t>
      </w:r>
      <w:r w:rsidR="00E20AD4">
        <w:rPr>
          <w:w w:val="80"/>
          <w:lang w:val="nb-NO"/>
        </w:rPr>
        <w:t>dd.mm 2021</w:t>
      </w:r>
    </w:p>
    <w:p w14:paraId="045916D8" w14:textId="77777777" w:rsidR="00007E61" w:rsidRPr="00E20AD4" w:rsidRDefault="00007E61">
      <w:pPr>
        <w:jc w:val="center"/>
        <w:rPr>
          <w:lang w:val="nb-NO"/>
        </w:rPr>
        <w:sectPr w:rsidR="00007E61" w:rsidRPr="00E20AD4">
          <w:headerReference w:type="default" r:id="rId8"/>
          <w:footerReference w:type="default" r:id="rId9"/>
          <w:type w:val="continuous"/>
          <w:pgSz w:w="11910" w:h="16840"/>
          <w:pgMar w:top="1400" w:right="300" w:bottom="1080" w:left="1300" w:header="706" w:footer="896" w:gutter="0"/>
          <w:pgNumType w:start="1"/>
          <w:cols w:space="708"/>
        </w:sectPr>
      </w:pPr>
    </w:p>
    <w:p w14:paraId="68CDFE56" w14:textId="77777777" w:rsidR="00007E61" w:rsidRPr="00E20AD4" w:rsidRDefault="00007E61">
      <w:pPr>
        <w:pStyle w:val="Brdtekst"/>
        <w:rPr>
          <w:lang w:val="nb-NO"/>
        </w:rPr>
      </w:pPr>
    </w:p>
    <w:p w14:paraId="41A306FA" w14:textId="77777777" w:rsidR="00007E61" w:rsidRPr="00BE1037" w:rsidRDefault="00BE1037" w:rsidP="00BE1037">
      <w:pPr>
        <w:pStyle w:val="Overskrift1"/>
        <w:spacing w:before="0"/>
        <w:rPr>
          <w:rFonts w:ascii="Arial" w:hAnsi="Arial" w:cs="Arial"/>
          <w:color w:val="005DAA"/>
          <w:w w:val="105"/>
          <w:lang w:val="nb-NO"/>
        </w:rPr>
      </w:pPr>
      <w:r w:rsidRPr="00BE1037">
        <w:rPr>
          <w:rFonts w:ascii="Arial" w:hAnsi="Arial" w:cs="Arial"/>
          <w:color w:val="005DAA"/>
          <w:w w:val="105"/>
          <w:lang w:val="nb-NO"/>
        </w:rPr>
        <w:t>Hvorfor skal Mesna RK ha en kommunikasjonsplan?</w:t>
      </w:r>
    </w:p>
    <w:p w14:paraId="264F8794" w14:textId="77777777" w:rsidR="00BE1037" w:rsidRPr="007066A8" w:rsidRDefault="00BE1037">
      <w:pPr>
        <w:pStyle w:val="Brdtekst"/>
        <w:rPr>
          <w:rFonts w:ascii="Calibri" w:hAnsi="Calibri" w:cs="Calibri"/>
          <w:sz w:val="22"/>
          <w:szCs w:val="22"/>
          <w:lang w:val="nb-NO"/>
        </w:rPr>
      </w:pPr>
    </w:p>
    <w:p w14:paraId="5410FBAD" w14:textId="77777777" w:rsidR="00BE1037" w:rsidRDefault="00BE1037" w:rsidP="007066A8">
      <w:pPr>
        <w:pStyle w:val="INNH1"/>
        <w:tabs>
          <w:tab w:val="right" w:leader="dot" w:pos="9179"/>
        </w:tabs>
        <w:rPr>
          <w:rFonts w:ascii="Calibri" w:hAnsi="Calibri" w:cs="Calibri"/>
          <w:sz w:val="24"/>
          <w:szCs w:val="24"/>
          <w:lang w:val="nb-NO"/>
        </w:rPr>
      </w:pPr>
      <w:bookmarkStart w:id="0" w:name="_TOC_250011"/>
      <w:bookmarkEnd w:id="0"/>
      <w:r>
        <w:rPr>
          <w:rFonts w:ascii="Calibri" w:hAnsi="Calibri" w:cs="Calibri"/>
          <w:sz w:val="24"/>
          <w:szCs w:val="24"/>
          <w:lang w:val="nb-NO"/>
        </w:rPr>
        <w:t>Kommunikasjonsplanen skal bidra til å lette beslutninger om</w:t>
      </w:r>
    </w:p>
    <w:p w14:paraId="2A93FD8E" w14:textId="77777777" w:rsidR="00BE1037" w:rsidRDefault="00BE1037" w:rsidP="00BE1037">
      <w:pPr>
        <w:pStyle w:val="INNH1"/>
        <w:numPr>
          <w:ilvl w:val="0"/>
          <w:numId w:val="3"/>
        </w:numPr>
        <w:tabs>
          <w:tab w:val="right" w:leader="dot" w:pos="9179"/>
        </w:tabs>
        <w:rPr>
          <w:rFonts w:ascii="Calibri" w:hAnsi="Calibri" w:cs="Calibr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  <w:lang w:val="nb-NO"/>
        </w:rPr>
        <w:t>Hvilken informasjon skal vi gå ut med</w:t>
      </w:r>
    </w:p>
    <w:p w14:paraId="0A730509" w14:textId="77777777" w:rsidR="00BE1037" w:rsidRDefault="00BE1037" w:rsidP="00BE1037">
      <w:pPr>
        <w:pStyle w:val="INNH1"/>
        <w:numPr>
          <w:ilvl w:val="0"/>
          <w:numId w:val="3"/>
        </w:numPr>
        <w:tabs>
          <w:tab w:val="right" w:leader="dot" w:pos="9179"/>
        </w:tabs>
        <w:rPr>
          <w:rFonts w:ascii="Calibri" w:hAnsi="Calibri" w:cs="Calibr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  <w:lang w:val="nb-NO"/>
        </w:rPr>
        <w:t xml:space="preserve">Hvem skal vi nå med informasjonen </w:t>
      </w:r>
    </w:p>
    <w:p w14:paraId="7994D294" w14:textId="77777777" w:rsidR="00BE1037" w:rsidRDefault="00BE1037" w:rsidP="00BE1037">
      <w:pPr>
        <w:pStyle w:val="INNH1"/>
        <w:numPr>
          <w:ilvl w:val="0"/>
          <w:numId w:val="3"/>
        </w:numPr>
        <w:tabs>
          <w:tab w:val="right" w:leader="dot" w:pos="9179"/>
        </w:tabs>
        <w:rPr>
          <w:rFonts w:ascii="Calibri" w:hAnsi="Calibri" w:cs="Calibr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  <w:lang w:val="nb-NO"/>
        </w:rPr>
        <w:t>Hvilken informasjonskanal skal benyttes når</w:t>
      </w:r>
    </w:p>
    <w:p w14:paraId="5D5F6D54" w14:textId="77777777" w:rsidR="00BE1037" w:rsidRDefault="00BE1037" w:rsidP="00BE1037">
      <w:pPr>
        <w:pStyle w:val="INNH1"/>
        <w:tabs>
          <w:tab w:val="right" w:leader="dot" w:pos="9179"/>
        </w:tabs>
        <w:ind w:left="893"/>
        <w:rPr>
          <w:rFonts w:ascii="Calibri" w:hAnsi="Calibri" w:cs="Calibri"/>
          <w:sz w:val="24"/>
          <w:szCs w:val="24"/>
          <w:lang w:val="nb-NO"/>
        </w:rPr>
      </w:pPr>
    </w:p>
    <w:p w14:paraId="30F20935" w14:textId="77777777" w:rsidR="00BE1037" w:rsidRPr="007066A8" w:rsidRDefault="00BE1037" w:rsidP="00BE1037">
      <w:pPr>
        <w:pStyle w:val="INNH1"/>
        <w:tabs>
          <w:tab w:val="right" w:leader="dot" w:pos="9179"/>
        </w:tabs>
        <w:rPr>
          <w:rFonts w:ascii="Calibri" w:hAnsi="Calibri" w:cs="Calibri"/>
          <w:sz w:val="24"/>
          <w:szCs w:val="24"/>
          <w:lang w:val="nb-NO"/>
        </w:rPr>
      </w:pPr>
      <w:r w:rsidRPr="007066A8">
        <w:rPr>
          <w:rFonts w:ascii="Calibri" w:hAnsi="Calibri" w:cs="Calibri"/>
          <w:sz w:val="24"/>
          <w:szCs w:val="24"/>
          <w:lang w:val="nb-NO"/>
        </w:rPr>
        <w:t xml:space="preserve">Planen bør rulleres minst hvert 3. år, handlingsplanen som er vedlagt bør oppdateres hvert år. </w:t>
      </w:r>
    </w:p>
    <w:p w14:paraId="5057F9FD" w14:textId="77777777" w:rsidR="00BE1037" w:rsidRDefault="0080107B" w:rsidP="00BE1037">
      <w:pPr>
        <w:pStyle w:val="INNH1"/>
        <w:tabs>
          <w:tab w:val="right" w:leader="dot" w:pos="9179"/>
        </w:tabs>
        <w:rPr>
          <w:rFonts w:ascii="Calibri" w:hAnsi="Calibri" w:cs="Calibri"/>
          <w:sz w:val="24"/>
          <w:szCs w:val="24"/>
          <w:lang w:val="nb-NO"/>
        </w:rPr>
      </w:pPr>
      <w:r>
        <w:rPr>
          <w:rFonts w:ascii="Calibri" w:hAnsi="Calibri" w:cs="Calibri"/>
          <w:sz w:val="24"/>
          <w:szCs w:val="24"/>
          <w:lang w:val="nb-NO"/>
        </w:rPr>
        <w:t>Ansvarlig</w:t>
      </w:r>
      <w:r w:rsidR="0025733B">
        <w:rPr>
          <w:rFonts w:ascii="Calibri" w:hAnsi="Calibri" w:cs="Calibri"/>
          <w:sz w:val="24"/>
          <w:szCs w:val="24"/>
          <w:lang w:val="nb-NO"/>
        </w:rPr>
        <w:t xml:space="preserve"> </w:t>
      </w:r>
      <w:r>
        <w:rPr>
          <w:rFonts w:ascii="Calibri" w:hAnsi="Calibri" w:cs="Calibri"/>
          <w:sz w:val="24"/>
          <w:szCs w:val="24"/>
          <w:lang w:val="nb-NO"/>
        </w:rPr>
        <w:t xml:space="preserve">er </w:t>
      </w:r>
      <w:r w:rsidR="00BE1037" w:rsidRPr="00A31586">
        <w:rPr>
          <w:rFonts w:ascii="Calibri" w:hAnsi="Calibri" w:cs="Calibri"/>
          <w:sz w:val="24"/>
          <w:szCs w:val="24"/>
          <w:lang w:val="nb-NO"/>
        </w:rPr>
        <w:t>komiteleder for PR/web</w:t>
      </w:r>
      <w:r w:rsidR="00BE1037">
        <w:rPr>
          <w:rFonts w:ascii="Calibri" w:hAnsi="Calibri" w:cs="Calibri"/>
          <w:sz w:val="24"/>
          <w:szCs w:val="24"/>
          <w:lang w:val="nb-NO"/>
        </w:rPr>
        <w:t>/I</w:t>
      </w:r>
      <w:r w:rsidR="00BE1037" w:rsidRPr="00A31586">
        <w:rPr>
          <w:rFonts w:ascii="Calibri" w:hAnsi="Calibri" w:cs="Calibri"/>
          <w:sz w:val="24"/>
          <w:szCs w:val="24"/>
          <w:lang w:val="nb-NO"/>
        </w:rPr>
        <w:t>nformasjon</w:t>
      </w:r>
    </w:p>
    <w:p w14:paraId="5A1E408A" w14:textId="77777777" w:rsidR="00BE1037" w:rsidRDefault="00BE1037" w:rsidP="00BE1037">
      <w:pPr>
        <w:pStyle w:val="INNH1"/>
        <w:tabs>
          <w:tab w:val="right" w:leader="dot" w:pos="9179"/>
        </w:tabs>
        <w:rPr>
          <w:rFonts w:ascii="Calibri" w:hAnsi="Calibri" w:cs="Calibri"/>
          <w:sz w:val="24"/>
          <w:szCs w:val="24"/>
          <w:lang w:val="nb-NO"/>
        </w:rPr>
      </w:pPr>
    </w:p>
    <w:p w14:paraId="559EE1F9" w14:textId="77777777" w:rsidR="00007E61" w:rsidRPr="007066A8" w:rsidRDefault="000D7D3D">
      <w:pPr>
        <w:pStyle w:val="Overskrift1"/>
        <w:spacing w:before="0"/>
        <w:rPr>
          <w:rFonts w:ascii="Arial" w:hAnsi="Arial" w:cs="Arial"/>
          <w:lang w:val="nb-NO"/>
        </w:rPr>
      </w:pPr>
      <w:bookmarkStart w:id="1" w:name="_TOC_250009"/>
      <w:bookmarkEnd w:id="1"/>
      <w:r w:rsidRPr="007066A8">
        <w:rPr>
          <w:rFonts w:ascii="Arial" w:hAnsi="Arial" w:cs="Arial"/>
          <w:color w:val="005DAA"/>
          <w:w w:val="105"/>
          <w:lang w:val="nb-NO"/>
        </w:rPr>
        <w:t>Målsettinger</w:t>
      </w:r>
    </w:p>
    <w:p w14:paraId="4B4FE041" w14:textId="77777777" w:rsidR="00007E61" w:rsidRDefault="007066A8" w:rsidP="00E20AD4">
      <w:pPr>
        <w:pStyle w:val="Brdtekst"/>
        <w:spacing w:before="58" w:line="288" w:lineRule="auto"/>
        <w:ind w:left="117" w:right="1282"/>
        <w:rPr>
          <w:rFonts w:ascii="Arial" w:hAnsi="Arial" w:cs="Arial"/>
          <w:w w:val="90"/>
          <w:sz w:val="24"/>
          <w:szCs w:val="24"/>
          <w:lang w:val="nb-NO"/>
        </w:rPr>
      </w:pPr>
      <w:r w:rsidRPr="007066A8">
        <w:rPr>
          <w:rFonts w:ascii="Arial" w:hAnsi="Arial" w:cs="Arial"/>
          <w:w w:val="90"/>
          <w:sz w:val="24"/>
          <w:szCs w:val="24"/>
          <w:lang w:val="nb-NO"/>
        </w:rPr>
        <w:t>O</w:t>
      </w:r>
      <w:r w:rsidR="000D7D3D" w:rsidRPr="007066A8">
        <w:rPr>
          <w:rFonts w:ascii="Arial" w:hAnsi="Arial" w:cs="Arial"/>
          <w:w w:val="90"/>
          <w:sz w:val="24"/>
          <w:szCs w:val="24"/>
          <w:lang w:val="nb-NO"/>
        </w:rPr>
        <w:t>verordne</w:t>
      </w:r>
      <w:r w:rsidRPr="007066A8">
        <w:rPr>
          <w:rFonts w:ascii="Arial" w:hAnsi="Arial" w:cs="Arial"/>
          <w:w w:val="90"/>
          <w:sz w:val="24"/>
          <w:szCs w:val="24"/>
          <w:lang w:val="nb-NO"/>
        </w:rPr>
        <w:t>t</w:t>
      </w:r>
      <w:r w:rsidR="000D7D3D" w:rsidRPr="007066A8">
        <w:rPr>
          <w:rFonts w:ascii="Arial" w:hAnsi="Arial" w:cs="Arial"/>
          <w:w w:val="90"/>
          <w:sz w:val="24"/>
          <w:szCs w:val="24"/>
          <w:lang w:val="nb-NO"/>
        </w:rPr>
        <w:t xml:space="preserve"> målsetting for klubbens kommunikasjon er å:</w:t>
      </w:r>
    </w:p>
    <w:p w14:paraId="525AEC70" w14:textId="77777777" w:rsidR="00A31586" w:rsidRPr="007066A8" w:rsidRDefault="00A31586" w:rsidP="00E20AD4">
      <w:pPr>
        <w:pStyle w:val="Brdtekst"/>
        <w:spacing w:before="58" w:line="288" w:lineRule="auto"/>
        <w:ind w:left="117" w:right="1282"/>
        <w:rPr>
          <w:rFonts w:ascii="Arial" w:hAnsi="Arial" w:cs="Arial"/>
          <w:w w:val="90"/>
          <w:sz w:val="24"/>
          <w:szCs w:val="24"/>
          <w:lang w:val="nb-NO"/>
        </w:rPr>
      </w:pPr>
    </w:p>
    <w:p w14:paraId="052D61D4" w14:textId="77777777" w:rsidR="00007E61" w:rsidRPr="007066A8" w:rsidRDefault="000D7D3D" w:rsidP="00E20AD4">
      <w:pPr>
        <w:pStyle w:val="Brdtekst"/>
        <w:spacing w:before="58" w:line="288" w:lineRule="auto"/>
        <w:ind w:left="117" w:right="1282"/>
        <w:rPr>
          <w:rFonts w:ascii="Arial" w:hAnsi="Arial" w:cs="Arial"/>
          <w:w w:val="90"/>
          <w:sz w:val="24"/>
          <w:szCs w:val="24"/>
          <w:lang w:val="nb-NO"/>
        </w:rPr>
      </w:pPr>
      <w:r w:rsidRPr="007066A8">
        <w:rPr>
          <w:rFonts w:ascii="Arial" w:hAnsi="Arial" w:cs="Arial"/>
          <w:w w:val="90"/>
          <w:sz w:val="24"/>
          <w:szCs w:val="24"/>
          <w:lang w:val="nb-NO"/>
        </w:rPr>
        <w:t>Bidra til synliggjøring og anerkjennelse for klubben spesielt og Rotary generelt.</w:t>
      </w:r>
    </w:p>
    <w:p w14:paraId="390EAD06" w14:textId="77777777" w:rsidR="00007E61" w:rsidRPr="007066A8" w:rsidRDefault="000D7D3D">
      <w:pPr>
        <w:spacing w:before="197"/>
        <w:ind w:left="117"/>
        <w:rPr>
          <w:rFonts w:ascii="Arial" w:hAnsi="Arial" w:cs="Arial"/>
          <w:i/>
          <w:sz w:val="24"/>
          <w:szCs w:val="24"/>
        </w:rPr>
      </w:pPr>
      <w:r w:rsidRPr="007066A8">
        <w:rPr>
          <w:rFonts w:ascii="Arial" w:hAnsi="Arial" w:cs="Arial"/>
          <w:i/>
          <w:color w:val="005DAA"/>
          <w:w w:val="85"/>
          <w:sz w:val="24"/>
          <w:szCs w:val="24"/>
        </w:rPr>
        <w:t>Delmål:</w:t>
      </w:r>
    </w:p>
    <w:p w14:paraId="0310A310" w14:textId="77777777" w:rsidR="00007E61" w:rsidRPr="007066A8" w:rsidRDefault="000D7D3D" w:rsidP="00E20AD4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44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Å</w:t>
      </w:r>
      <w:r w:rsidRPr="007066A8">
        <w:rPr>
          <w:rFonts w:ascii="Arial" w:hAnsi="Arial" w:cs="Arial"/>
          <w:spacing w:val="1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øke</w:t>
      </w:r>
      <w:r w:rsidRPr="007066A8">
        <w:rPr>
          <w:rFonts w:ascii="Arial" w:hAnsi="Arial" w:cs="Arial"/>
          <w:spacing w:val="1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medlemsmasse</w:t>
      </w:r>
      <w:r w:rsidRPr="007066A8">
        <w:rPr>
          <w:rFonts w:ascii="Arial" w:hAnsi="Arial" w:cs="Arial"/>
          <w:spacing w:val="1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og</w:t>
      </w:r>
      <w:r w:rsidRPr="007066A8">
        <w:rPr>
          <w:rFonts w:ascii="Arial" w:hAnsi="Arial" w:cs="Arial"/>
          <w:spacing w:val="1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mangfold</w:t>
      </w:r>
    </w:p>
    <w:p w14:paraId="304C5529" w14:textId="77777777" w:rsidR="00007E61" w:rsidRPr="00A31586" w:rsidRDefault="000D7D3D" w:rsidP="00A3158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 w:rsidRPr="00A31586">
        <w:rPr>
          <w:rFonts w:ascii="Arial" w:hAnsi="Arial" w:cs="Arial"/>
          <w:w w:val="80"/>
          <w:sz w:val="24"/>
          <w:szCs w:val="24"/>
          <w:lang w:val="nb-NO"/>
        </w:rPr>
        <w:t>Å</w:t>
      </w:r>
      <w:r w:rsidRPr="00A31586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synliggjøre</w:t>
      </w:r>
      <w:r w:rsidRPr="00A31586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7066A8" w:rsidRPr="00A31586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Rotarys og klubbens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kjerneverdie</w:t>
      </w:r>
      <w:r w:rsidR="007066A8" w:rsidRPr="00A31586">
        <w:rPr>
          <w:rFonts w:ascii="Arial" w:hAnsi="Arial" w:cs="Arial"/>
          <w:w w:val="80"/>
          <w:sz w:val="24"/>
          <w:szCs w:val="24"/>
          <w:lang w:val="nb-NO"/>
        </w:rPr>
        <w:t xml:space="preserve">r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og</w:t>
      </w:r>
      <w:r w:rsidRPr="00A31586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det unike</w:t>
      </w:r>
      <w:r w:rsidRPr="00A31586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ved</w:t>
      </w:r>
      <w:r w:rsidRPr="00A31586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organisasjonen</w:t>
      </w:r>
    </w:p>
    <w:p w14:paraId="7B6BD026" w14:textId="77777777" w:rsidR="00007E61" w:rsidRPr="00A31586" w:rsidRDefault="000D7D3D" w:rsidP="00A3158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2"/>
        <w:rPr>
          <w:rFonts w:ascii="Arial" w:hAnsi="Arial" w:cs="Arial"/>
          <w:i/>
          <w:sz w:val="24"/>
          <w:szCs w:val="24"/>
          <w:lang w:val="nb-NO"/>
        </w:rPr>
      </w:pPr>
      <w:r w:rsidRPr="00A31586">
        <w:rPr>
          <w:rFonts w:ascii="Arial" w:hAnsi="Arial" w:cs="Arial"/>
          <w:w w:val="80"/>
          <w:sz w:val="24"/>
          <w:szCs w:val="24"/>
          <w:lang w:val="nb-NO"/>
        </w:rPr>
        <w:t>Å skape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entusiasme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rundt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Rotarys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prosjekter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og aktiviteter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blant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medlemmer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og</w:t>
      </w:r>
      <w:r w:rsidRPr="00A3158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A31586">
        <w:rPr>
          <w:rFonts w:ascii="Arial" w:hAnsi="Arial" w:cs="Arial"/>
          <w:w w:val="80"/>
          <w:sz w:val="24"/>
          <w:szCs w:val="24"/>
          <w:lang w:val="nb-NO"/>
        </w:rPr>
        <w:t>ikke-medlemmer</w:t>
      </w:r>
    </w:p>
    <w:p w14:paraId="721D32DE" w14:textId="77777777" w:rsidR="00007E61" w:rsidRPr="007066A8" w:rsidRDefault="000D7D3D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19"/>
        <w:ind w:right="2027" w:hanging="360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Å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øke</w:t>
      </w:r>
      <w:r w:rsidRPr="007066A8">
        <w:rPr>
          <w:rFonts w:ascii="Arial" w:hAnsi="Arial" w:cs="Arial"/>
          <w:spacing w:val="4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engasjementet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blant</w:t>
      </w:r>
      <w:r w:rsidRPr="007066A8">
        <w:rPr>
          <w:rFonts w:ascii="Arial" w:hAnsi="Arial" w:cs="Arial"/>
          <w:spacing w:val="4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og</w:t>
      </w:r>
      <w:r w:rsidRPr="007066A8">
        <w:rPr>
          <w:rFonts w:ascii="Arial" w:hAnsi="Arial" w:cs="Arial"/>
          <w:spacing w:val="4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involveringen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av</w:t>
      </w:r>
      <w:r w:rsidRPr="007066A8">
        <w:rPr>
          <w:rFonts w:ascii="Arial" w:hAnsi="Arial" w:cs="Arial"/>
          <w:spacing w:val="4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medlemmer</w:t>
      </w:r>
      <w:r w:rsidRPr="007066A8">
        <w:rPr>
          <w:rFonts w:ascii="Arial" w:hAnsi="Arial" w:cs="Arial"/>
          <w:spacing w:val="4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og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ikke-medlemmer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på</w:t>
      </w:r>
      <w:r w:rsidRPr="007066A8">
        <w:rPr>
          <w:rFonts w:ascii="Arial" w:hAnsi="Arial" w:cs="Arial"/>
          <w:spacing w:val="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Facebook</w:t>
      </w:r>
      <w:r w:rsidR="0080107B">
        <w:rPr>
          <w:rFonts w:ascii="Arial" w:hAnsi="Arial" w:cs="Arial"/>
          <w:w w:val="80"/>
          <w:sz w:val="24"/>
          <w:szCs w:val="24"/>
          <w:lang w:val="nb-NO"/>
        </w:rPr>
        <w:t xml:space="preserve"> og </w:t>
      </w:r>
      <w:r w:rsidR="00F256AE">
        <w:rPr>
          <w:rFonts w:ascii="Arial" w:hAnsi="Arial" w:cs="Arial"/>
          <w:w w:val="80"/>
          <w:sz w:val="24"/>
          <w:szCs w:val="24"/>
          <w:lang w:val="nb-NO"/>
        </w:rPr>
        <w:t>eventuelt</w:t>
      </w:r>
      <w:r w:rsidR="0080107B">
        <w:rPr>
          <w:rFonts w:ascii="Arial" w:hAnsi="Arial" w:cs="Arial"/>
          <w:w w:val="80"/>
          <w:sz w:val="24"/>
          <w:szCs w:val="24"/>
          <w:lang w:val="nb-NO"/>
        </w:rPr>
        <w:t xml:space="preserve"> andre sosiale medier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-</w:t>
      </w:r>
      <w:r w:rsidRPr="007066A8">
        <w:rPr>
          <w:rFonts w:ascii="Arial" w:hAnsi="Arial" w:cs="Arial"/>
          <w:spacing w:val="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i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form</w:t>
      </w:r>
      <w:r w:rsidRPr="007066A8">
        <w:rPr>
          <w:rFonts w:ascii="Arial" w:hAnsi="Arial" w:cs="Arial"/>
          <w:spacing w:val="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av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delinger,</w:t>
      </w:r>
      <w:r w:rsidRPr="007066A8">
        <w:rPr>
          <w:rFonts w:ascii="Arial" w:hAnsi="Arial" w:cs="Arial"/>
          <w:spacing w:val="-40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90"/>
          <w:sz w:val="24"/>
          <w:szCs w:val="24"/>
          <w:lang w:val="nb-NO"/>
        </w:rPr>
        <w:t>kommentarer</w:t>
      </w:r>
      <w:r w:rsidRPr="007066A8">
        <w:rPr>
          <w:rFonts w:ascii="Arial" w:hAnsi="Arial" w:cs="Arial"/>
          <w:spacing w:val="-8"/>
          <w:w w:val="9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90"/>
          <w:sz w:val="24"/>
          <w:szCs w:val="24"/>
          <w:lang w:val="nb-NO"/>
        </w:rPr>
        <w:t>og</w:t>
      </w:r>
      <w:r w:rsidRPr="007066A8">
        <w:rPr>
          <w:rFonts w:ascii="Arial" w:hAnsi="Arial" w:cs="Arial"/>
          <w:spacing w:val="-7"/>
          <w:w w:val="9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90"/>
          <w:sz w:val="24"/>
          <w:szCs w:val="24"/>
          <w:lang w:val="nb-NO"/>
        </w:rPr>
        <w:t>reaksjoner.</w:t>
      </w:r>
    </w:p>
    <w:p w14:paraId="65357298" w14:textId="77777777" w:rsidR="00007E61" w:rsidRPr="007066A8" w:rsidRDefault="00007E61">
      <w:pPr>
        <w:pStyle w:val="Brdtekst"/>
        <w:rPr>
          <w:rFonts w:ascii="Arial" w:hAnsi="Arial" w:cs="Arial"/>
          <w:sz w:val="24"/>
          <w:szCs w:val="24"/>
          <w:lang w:val="nb-NO"/>
        </w:rPr>
      </w:pPr>
    </w:p>
    <w:p w14:paraId="4E7A2C7A" w14:textId="77777777" w:rsidR="0080107B" w:rsidRDefault="0080107B" w:rsidP="0080107B">
      <w:pPr>
        <w:pStyle w:val="Overskrift1"/>
        <w:rPr>
          <w:rFonts w:ascii="Arial" w:hAnsi="Arial" w:cs="Arial"/>
          <w:color w:val="005DAA"/>
          <w:w w:val="105"/>
          <w:lang w:val="nb-NO"/>
        </w:rPr>
      </w:pPr>
      <w:r w:rsidRPr="007066A8">
        <w:rPr>
          <w:rFonts w:ascii="Arial" w:hAnsi="Arial" w:cs="Arial"/>
          <w:color w:val="005DAA"/>
          <w:w w:val="105"/>
          <w:lang w:val="nb-NO"/>
        </w:rPr>
        <w:t>Budskap</w:t>
      </w:r>
      <w:r>
        <w:rPr>
          <w:rFonts w:ascii="Arial" w:hAnsi="Arial" w:cs="Arial"/>
          <w:color w:val="005DAA"/>
          <w:w w:val="105"/>
          <w:lang w:val="nb-NO"/>
        </w:rPr>
        <w:t>, Hva skal informeres om</w:t>
      </w:r>
    </w:p>
    <w:p w14:paraId="40091671" w14:textId="77777777" w:rsidR="00EB55BB" w:rsidRPr="007066A8" w:rsidRDefault="00EB55BB" w:rsidP="0080107B">
      <w:pPr>
        <w:pStyle w:val="Overskrift1"/>
        <w:rPr>
          <w:rFonts w:ascii="Arial" w:hAnsi="Arial" w:cs="Arial"/>
          <w:lang w:val="nb-NO"/>
        </w:rPr>
      </w:pPr>
    </w:p>
    <w:p w14:paraId="37AEC9E3" w14:textId="77777777" w:rsidR="0080107B" w:rsidRDefault="0080107B" w:rsidP="0080107B">
      <w:pPr>
        <w:pStyle w:val="Brdtekst"/>
        <w:spacing w:before="39"/>
        <w:ind w:left="117"/>
        <w:rPr>
          <w:rFonts w:ascii="Arial" w:hAnsi="Arial" w:cs="Arial"/>
          <w:w w:val="80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Det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="00EB55BB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vår </w:t>
      </w:r>
      <w:r w:rsidR="00F256AE">
        <w:rPr>
          <w:rFonts w:ascii="Arial" w:hAnsi="Arial" w:cs="Arial"/>
          <w:w w:val="80"/>
          <w:sz w:val="24"/>
          <w:szCs w:val="24"/>
          <w:lang w:val="nb-NO"/>
        </w:rPr>
        <w:t>kommunikasjon primært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skal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formidle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til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eksterne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målgrupper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er:</w:t>
      </w:r>
    </w:p>
    <w:p w14:paraId="4783E554" w14:textId="77777777" w:rsidR="00EB55BB" w:rsidRPr="007066A8" w:rsidRDefault="00EB55BB" w:rsidP="0080107B">
      <w:pPr>
        <w:pStyle w:val="Brdtekst"/>
        <w:spacing w:before="39"/>
        <w:ind w:left="117"/>
        <w:rPr>
          <w:rFonts w:ascii="Arial" w:hAnsi="Arial" w:cs="Arial"/>
          <w:sz w:val="24"/>
          <w:szCs w:val="24"/>
          <w:lang w:val="nb-NO"/>
        </w:rPr>
      </w:pPr>
    </w:p>
    <w:p w14:paraId="2A019585" w14:textId="77777777" w:rsidR="0080107B" w:rsidRPr="0025733B" w:rsidRDefault="0025733B" w:rsidP="00EB55BB">
      <w:pPr>
        <w:pStyle w:val="Overskrift3"/>
        <w:numPr>
          <w:ilvl w:val="0"/>
          <w:numId w:val="5"/>
        </w:numPr>
        <w:spacing w:before="0" w:line="276" w:lineRule="auto"/>
        <w:ind w:left="833" w:right="1281" w:hanging="357"/>
        <w:rPr>
          <w:rFonts w:ascii="Arial" w:hAnsi="Arial" w:cs="Arial"/>
          <w:i w:val="0"/>
          <w:sz w:val="24"/>
          <w:szCs w:val="24"/>
          <w:lang w:val="nb-NO"/>
        </w:rPr>
      </w:pPr>
      <w:r w:rsidRPr="0025733B"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 Mesna R</w:t>
      </w:r>
      <w:r>
        <w:rPr>
          <w:rFonts w:ascii="Arial" w:hAnsi="Arial" w:cs="Arial"/>
          <w:i w:val="0"/>
          <w:w w:val="75"/>
          <w:sz w:val="24"/>
          <w:szCs w:val="24"/>
          <w:lang w:val="nb-NO"/>
        </w:rPr>
        <w:t>K</w:t>
      </w:r>
      <w:r w:rsidRPr="0025733B"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s bidrag </w:t>
      </w:r>
      <w:r w:rsidR="00F256AE" w:rsidRPr="0025733B">
        <w:rPr>
          <w:rFonts w:ascii="Arial" w:hAnsi="Arial" w:cs="Arial"/>
          <w:i w:val="0"/>
          <w:w w:val="75"/>
          <w:sz w:val="24"/>
          <w:szCs w:val="24"/>
          <w:lang w:val="nb-NO"/>
        </w:rPr>
        <w:t>til lokalsamfunnet</w:t>
      </w:r>
      <w:r w:rsidRPr="0025733B"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 og for øvrig</w:t>
      </w:r>
    </w:p>
    <w:p w14:paraId="19D1C62B" w14:textId="77777777" w:rsidR="0025733B" w:rsidRPr="00EB55BB" w:rsidRDefault="0025733B" w:rsidP="00EB55BB">
      <w:pPr>
        <w:pStyle w:val="Overskrift3"/>
        <w:numPr>
          <w:ilvl w:val="0"/>
          <w:numId w:val="5"/>
        </w:numPr>
        <w:spacing w:before="0" w:line="276" w:lineRule="auto"/>
        <w:ind w:left="833" w:right="1281" w:hanging="357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Om våre møter </w:t>
      </w:r>
      <w:r w:rsidR="00F256AE">
        <w:rPr>
          <w:rFonts w:ascii="Arial" w:hAnsi="Arial" w:cs="Arial"/>
          <w:i w:val="0"/>
          <w:w w:val="75"/>
          <w:sz w:val="24"/>
          <w:szCs w:val="24"/>
          <w:lang w:val="nb-NO"/>
        </w:rPr>
        <w:t>som kan</w:t>
      </w:r>
      <w:r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 være interessante også for ikke-medlemmer</w:t>
      </w:r>
    </w:p>
    <w:p w14:paraId="1FAC119A" w14:textId="77777777" w:rsidR="0025733B" w:rsidRPr="00EB55BB" w:rsidRDefault="0025733B" w:rsidP="00EB55BB">
      <w:pPr>
        <w:pStyle w:val="Overskrift3"/>
        <w:numPr>
          <w:ilvl w:val="0"/>
          <w:numId w:val="5"/>
        </w:numPr>
        <w:spacing w:before="0" w:line="276" w:lineRule="auto"/>
        <w:ind w:left="833" w:right="1281" w:hanging="357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w w:val="75"/>
          <w:sz w:val="24"/>
          <w:szCs w:val="24"/>
          <w:lang w:val="nb-NO"/>
        </w:rPr>
        <w:t>Generell positiv Rotaryinformasjon</w:t>
      </w:r>
    </w:p>
    <w:p w14:paraId="272BFA58" w14:textId="77777777" w:rsidR="00EB55BB" w:rsidRPr="00EB55BB" w:rsidRDefault="00EB55BB" w:rsidP="00EB55BB">
      <w:pPr>
        <w:pStyle w:val="Overskrift3"/>
        <w:spacing w:before="0" w:line="276" w:lineRule="auto"/>
        <w:ind w:left="116" w:right="1281"/>
        <w:rPr>
          <w:rFonts w:ascii="Arial" w:hAnsi="Arial" w:cs="Arial"/>
          <w:i w:val="0"/>
          <w:sz w:val="24"/>
          <w:szCs w:val="24"/>
          <w:lang w:val="nb-NO"/>
        </w:rPr>
      </w:pPr>
    </w:p>
    <w:p w14:paraId="5D2FBAB0" w14:textId="77777777" w:rsidR="0025733B" w:rsidRPr="007066A8" w:rsidRDefault="0025733B" w:rsidP="0025733B">
      <w:pPr>
        <w:pStyle w:val="Brdtekst"/>
        <w:spacing w:before="39"/>
        <w:ind w:left="117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Det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hovedbudskapet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vi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skal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formidle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via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vår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kommunikasjon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til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>
        <w:rPr>
          <w:rFonts w:ascii="Arial" w:hAnsi="Arial" w:cs="Arial"/>
          <w:w w:val="80"/>
          <w:sz w:val="24"/>
          <w:szCs w:val="24"/>
          <w:lang w:val="nb-NO"/>
        </w:rPr>
        <w:t>våre medlemme</w:t>
      </w:r>
      <w:r w:rsidR="00EB55BB">
        <w:rPr>
          <w:rFonts w:ascii="Arial" w:hAnsi="Arial" w:cs="Arial"/>
          <w:w w:val="80"/>
          <w:sz w:val="24"/>
          <w:szCs w:val="24"/>
          <w:lang w:val="nb-NO"/>
        </w:rPr>
        <w:t xml:space="preserve">r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er:</w:t>
      </w:r>
    </w:p>
    <w:p w14:paraId="0B19DF09" w14:textId="29E5B36E" w:rsidR="0025733B" w:rsidRPr="00EB55BB" w:rsidRDefault="0025733B" w:rsidP="0025733B">
      <w:pPr>
        <w:pStyle w:val="Overskrift3"/>
        <w:numPr>
          <w:ilvl w:val="0"/>
          <w:numId w:val="5"/>
        </w:numPr>
        <w:spacing w:before="197" w:line="276" w:lineRule="auto"/>
        <w:ind w:right="1282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Informasjon om møter og aktiviteter for </w:t>
      </w:r>
      <w:r w:rsidR="00EB55BB">
        <w:rPr>
          <w:rFonts w:ascii="Arial" w:hAnsi="Arial" w:cs="Arial"/>
          <w:i w:val="0"/>
          <w:w w:val="75"/>
          <w:sz w:val="24"/>
          <w:szCs w:val="24"/>
          <w:lang w:val="nb-NO"/>
        </w:rPr>
        <w:t>medlemmer</w:t>
      </w:r>
    </w:p>
    <w:p w14:paraId="7A8E21BA" w14:textId="77777777" w:rsidR="00EB55BB" w:rsidRPr="00EB55BB" w:rsidRDefault="00EB55BB" w:rsidP="00EB55BB">
      <w:pPr>
        <w:pStyle w:val="Overskrift3"/>
        <w:numPr>
          <w:ilvl w:val="0"/>
          <w:numId w:val="5"/>
        </w:numPr>
        <w:spacing w:before="0" w:line="276" w:lineRule="auto"/>
        <w:ind w:left="833" w:right="1281" w:hanging="357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w w:val="75"/>
          <w:sz w:val="24"/>
          <w:szCs w:val="24"/>
          <w:lang w:val="nb-NO"/>
        </w:rPr>
        <w:t>Generell medlemsinformasjon</w:t>
      </w:r>
    </w:p>
    <w:p w14:paraId="39B0C505" w14:textId="77777777" w:rsidR="00EB55BB" w:rsidRPr="0025733B" w:rsidRDefault="00EB55BB" w:rsidP="00EB55BB">
      <w:pPr>
        <w:pStyle w:val="Overskrift3"/>
        <w:numPr>
          <w:ilvl w:val="0"/>
          <w:numId w:val="5"/>
        </w:numPr>
        <w:spacing w:before="0" w:line="276" w:lineRule="auto"/>
        <w:ind w:left="833" w:right="1281" w:hanging="357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sz w:val="24"/>
          <w:szCs w:val="24"/>
          <w:lang w:val="nb-NO"/>
        </w:rPr>
        <w:t>Generell Rotaryinformasjon</w:t>
      </w:r>
    </w:p>
    <w:p w14:paraId="4D8332BF" w14:textId="77777777" w:rsidR="0025733B" w:rsidRPr="00D46D27" w:rsidRDefault="0025733B" w:rsidP="00EB55BB">
      <w:pPr>
        <w:pStyle w:val="Overskrift3"/>
        <w:numPr>
          <w:ilvl w:val="0"/>
          <w:numId w:val="5"/>
        </w:numPr>
        <w:spacing w:before="0" w:line="276" w:lineRule="auto"/>
        <w:ind w:left="833" w:right="1281" w:hanging="357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Om våre møter </w:t>
      </w:r>
      <w:r w:rsidR="00F256AE">
        <w:rPr>
          <w:rFonts w:ascii="Arial" w:hAnsi="Arial" w:cs="Arial"/>
          <w:i w:val="0"/>
          <w:w w:val="75"/>
          <w:sz w:val="24"/>
          <w:szCs w:val="24"/>
          <w:lang w:val="nb-NO"/>
        </w:rPr>
        <w:t>som kan</w:t>
      </w:r>
      <w:r>
        <w:rPr>
          <w:rFonts w:ascii="Arial" w:hAnsi="Arial" w:cs="Arial"/>
          <w:i w:val="0"/>
          <w:w w:val="75"/>
          <w:sz w:val="24"/>
          <w:szCs w:val="24"/>
          <w:lang w:val="nb-NO"/>
        </w:rPr>
        <w:t xml:space="preserve"> være interessante også for ikke-medlemmer</w:t>
      </w:r>
    </w:p>
    <w:p w14:paraId="3D3EB2BD" w14:textId="77777777" w:rsidR="0025733B" w:rsidRPr="00EB55BB" w:rsidRDefault="0025733B" w:rsidP="00EB55BB">
      <w:pPr>
        <w:pStyle w:val="Overskrift3"/>
        <w:numPr>
          <w:ilvl w:val="0"/>
          <w:numId w:val="5"/>
        </w:numPr>
        <w:spacing w:before="0" w:line="276" w:lineRule="auto"/>
        <w:ind w:left="833" w:right="1281" w:hanging="357"/>
        <w:rPr>
          <w:rFonts w:ascii="Arial" w:hAnsi="Arial" w:cs="Arial"/>
          <w:i w:val="0"/>
          <w:sz w:val="24"/>
          <w:szCs w:val="24"/>
          <w:lang w:val="nb-NO"/>
        </w:rPr>
      </w:pPr>
      <w:r>
        <w:rPr>
          <w:rFonts w:ascii="Arial" w:hAnsi="Arial" w:cs="Arial"/>
          <w:i w:val="0"/>
          <w:w w:val="75"/>
          <w:sz w:val="24"/>
          <w:szCs w:val="24"/>
          <w:lang w:val="nb-NO"/>
        </w:rPr>
        <w:t>Generell positiv Rotaryinformasjon</w:t>
      </w:r>
    </w:p>
    <w:p w14:paraId="295BBEF9" w14:textId="77777777" w:rsidR="00007E61" w:rsidRDefault="000D7D3D">
      <w:pPr>
        <w:pStyle w:val="Overskrift1"/>
        <w:spacing w:before="172"/>
        <w:rPr>
          <w:rFonts w:ascii="Arial" w:hAnsi="Arial" w:cs="Arial"/>
          <w:color w:val="005DAA"/>
          <w:w w:val="105"/>
          <w:lang w:val="nb-NO"/>
        </w:rPr>
      </w:pPr>
      <w:bookmarkStart w:id="2" w:name="_TOC_250008"/>
      <w:bookmarkEnd w:id="2"/>
      <w:r w:rsidRPr="007066A8">
        <w:rPr>
          <w:rFonts w:ascii="Arial" w:hAnsi="Arial" w:cs="Arial"/>
          <w:color w:val="005DAA"/>
          <w:w w:val="105"/>
          <w:lang w:val="nb-NO"/>
        </w:rPr>
        <w:t>Målgrupper</w:t>
      </w:r>
      <w:r w:rsidR="00EB55BB">
        <w:rPr>
          <w:rFonts w:ascii="Arial" w:hAnsi="Arial" w:cs="Arial"/>
          <w:color w:val="005DAA"/>
          <w:w w:val="105"/>
          <w:lang w:val="nb-NO"/>
        </w:rPr>
        <w:t>, Hvem skal vi nå med informasjonen?</w:t>
      </w:r>
    </w:p>
    <w:p w14:paraId="3FBA26C8" w14:textId="77777777" w:rsidR="00EB55BB" w:rsidRPr="007066A8" w:rsidRDefault="00EB55BB">
      <w:pPr>
        <w:pStyle w:val="Overskrift1"/>
        <w:spacing w:before="172"/>
        <w:rPr>
          <w:rFonts w:ascii="Arial" w:hAnsi="Arial" w:cs="Arial"/>
          <w:lang w:val="nb-NO"/>
        </w:rPr>
      </w:pPr>
    </w:p>
    <w:p w14:paraId="636E95B4" w14:textId="77777777" w:rsidR="00BE1037" w:rsidRDefault="000D7D3D">
      <w:pPr>
        <w:pStyle w:val="Brdtekst"/>
        <w:spacing w:before="58" w:line="288" w:lineRule="auto"/>
        <w:ind w:left="117" w:right="1282"/>
        <w:rPr>
          <w:rFonts w:ascii="Arial" w:hAnsi="Arial" w:cs="Arial"/>
          <w:w w:val="80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Denne kommunikasjonsplanen skal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="00C02076">
        <w:rPr>
          <w:rFonts w:ascii="Arial" w:hAnsi="Arial" w:cs="Arial"/>
          <w:w w:val="80"/>
          <w:sz w:val="24"/>
          <w:szCs w:val="24"/>
          <w:lang w:val="nb-NO"/>
        </w:rPr>
        <w:t>dekke både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vår eksterne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="00BE1037">
        <w:rPr>
          <w:rFonts w:ascii="Arial" w:hAnsi="Arial" w:cs="Arial"/>
          <w:w w:val="80"/>
          <w:sz w:val="24"/>
          <w:szCs w:val="24"/>
          <w:lang w:val="nb-NO"/>
        </w:rPr>
        <w:t xml:space="preserve">kommunikasjon, </w:t>
      </w:r>
      <w:r w:rsidR="00C02076">
        <w:rPr>
          <w:rFonts w:ascii="Arial" w:hAnsi="Arial" w:cs="Arial"/>
          <w:w w:val="80"/>
          <w:sz w:val="24"/>
          <w:szCs w:val="24"/>
          <w:lang w:val="nb-NO"/>
        </w:rPr>
        <w:t>og</w:t>
      </w:r>
      <w:r w:rsidR="00BE1037">
        <w:rPr>
          <w:rFonts w:ascii="Arial" w:hAnsi="Arial" w:cs="Arial"/>
          <w:w w:val="80"/>
          <w:sz w:val="24"/>
          <w:szCs w:val="24"/>
          <w:lang w:val="nb-NO"/>
        </w:rPr>
        <w:t xml:space="preserve"> informasjon til egne </w:t>
      </w:r>
      <w:r w:rsidR="00BE1037">
        <w:rPr>
          <w:rFonts w:ascii="Arial" w:hAnsi="Arial" w:cs="Arial"/>
          <w:w w:val="80"/>
          <w:sz w:val="24"/>
          <w:szCs w:val="24"/>
          <w:lang w:val="nb-NO"/>
        </w:rPr>
        <w:lastRenderedPageBreak/>
        <w:t>medlemmer.</w:t>
      </w:r>
    </w:p>
    <w:p w14:paraId="24720C6F" w14:textId="6C214F89" w:rsidR="00007E61" w:rsidRPr="007066A8" w:rsidRDefault="000D7D3D">
      <w:pPr>
        <w:pStyle w:val="Brdtekst"/>
        <w:spacing w:before="58" w:line="288" w:lineRule="auto"/>
        <w:ind w:left="117" w:right="1282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Vi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skal tenke nøye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over hvem</w:t>
      </w:r>
      <w:r w:rsidRPr="007066A8">
        <w:rPr>
          <w:rFonts w:ascii="Arial" w:hAnsi="Arial" w:cs="Arial"/>
          <w:spacing w:val="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vi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snakker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til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og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det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er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derfor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viktig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at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vi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har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dette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klart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for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oss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når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budskapet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skal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utformes.</w:t>
      </w:r>
    </w:p>
    <w:p w14:paraId="4653C355" w14:textId="77777777" w:rsidR="00007E61" w:rsidRPr="007066A8" w:rsidRDefault="000D7D3D">
      <w:pPr>
        <w:pStyle w:val="Brdtekst"/>
        <w:spacing w:before="161"/>
        <w:ind w:left="117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Våre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viktigste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eksterne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målgrupper er:</w:t>
      </w:r>
    </w:p>
    <w:p w14:paraId="167978E3" w14:textId="77777777" w:rsidR="00007E61" w:rsidRPr="007066A8" w:rsidRDefault="00007E61">
      <w:pPr>
        <w:pStyle w:val="Brdtekst"/>
        <w:spacing w:before="4"/>
        <w:rPr>
          <w:rFonts w:ascii="Arial" w:hAnsi="Arial" w:cs="Arial"/>
          <w:sz w:val="24"/>
          <w:szCs w:val="24"/>
          <w:lang w:val="nb-NO"/>
        </w:rPr>
      </w:pPr>
    </w:p>
    <w:p w14:paraId="4D1F4A3F" w14:textId="77777777" w:rsidR="00007E61" w:rsidRPr="00BE1037" w:rsidRDefault="000D7D3D" w:rsidP="00BE1037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44"/>
        <w:rPr>
          <w:rFonts w:ascii="Arial" w:hAnsi="Arial" w:cs="Arial"/>
          <w:w w:val="80"/>
          <w:sz w:val="24"/>
          <w:szCs w:val="24"/>
          <w:lang w:val="nb-NO"/>
        </w:rPr>
      </w:pPr>
      <w:r w:rsidRPr="00BE1037">
        <w:rPr>
          <w:rFonts w:ascii="Arial" w:hAnsi="Arial" w:cs="Arial"/>
          <w:w w:val="80"/>
          <w:sz w:val="24"/>
          <w:szCs w:val="24"/>
          <w:lang w:val="nb-NO"/>
        </w:rPr>
        <w:t>Potensielt nye medlemmer</w:t>
      </w:r>
    </w:p>
    <w:p w14:paraId="44702C0D" w14:textId="77777777" w:rsidR="00181D6B" w:rsidRDefault="000D7D3D" w:rsidP="00181D6B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44"/>
        <w:rPr>
          <w:rFonts w:ascii="Arial" w:hAnsi="Arial" w:cs="Arial"/>
          <w:w w:val="80"/>
          <w:sz w:val="24"/>
          <w:szCs w:val="24"/>
          <w:lang w:val="nb-NO"/>
        </w:rPr>
      </w:pPr>
      <w:r w:rsidRPr="00C02076">
        <w:rPr>
          <w:rFonts w:ascii="Arial" w:hAnsi="Arial" w:cs="Arial"/>
          <w:w w:val="80"/>
          <w:sz w:val="24"/>
          <w:szCs w:val="24"/>
          <w:lang w:val="nb-NO"/>
        </w:rPr>
        <w:t>Potensielle samarbeidspartnere</w:t>
      </w:r>
    </w:p>
    <w:p w14:paraId="1E56CE69" w14:textId="77777777" w:rsidR="00181D6B" w:rsidRDefault="000D7D3D" w:rsidP="00181D6B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44"/>
        <w:rPr>
          <w:rFonts w:ascii="Arial" w:hAnsi="Arial" w:cs="Arial"/>
          <w:w w:val="80"/>
          <w:sz w:val="24"/>
          <w:szCs w:val="24"/>
          <w:lang w:val="nb-NO"/>
        </w:rPr>
      </w:pPr>
      <w:r w:rsidRPr="00C02076">
        <w:rPr>
          <w:rFonts w:ascii="Arial" w:hAnsi="Arial" w:cs="Arial"/>
          <w:w w:val="80"/>
          <w:sz w:val="24"/>
          <w:szCs w:val="24"/>
          <w:lang w:val="nb-NO"/>
        </w:rPr>
        <w:t>Videregående skoler</w:t>
      </w:r>
      <w:r w:rsidR="00C02076" w:rsidRPr="00C02076">
        <w:rPr>
          <w:rFonts w:ascii="Arial" w:hAnsi="Arial" w:cs="Arial"/>
          <w:w w:val="80"/>
          <w:sz w:val="24"/>
          <w:szCs w:val="24"/>
          <w:lang w:val="nb-NO"/>
        </w:rPr>
        <w:t xml:space="preserve"> og </w:t>
      </w:r>
      <w:r w:rsidR="00181D6B">
        <w:rPr>
          <w:rFonts w:ascii="Arial" w:hAnsi="Arial" w:cs="Arial"/>
          <w:w w:val="80"/>
          <w:sz w:val="24"/>
          <w:szCs w:val="24"/>
          <w:lang w:val="nb-NO"/>
        </w:rPr>
        <w:t>annen u</w:t>
      </w:r>
      <w:r w:rsidRPr="00181D6B">
        <w:rPr>
          <w:rFonts w:ascii="Arial" w:hAnsi="Arial" w:cs="Arial"/>
          <w:w w:val="80"/>
          <w:sz w:val="24"/>
          <w:szCs w:val="24"/>
          <w:lang w:val="nb-NO"/>
        </w:rPr>
        <w:t>ngdom</w:t>
      </w:r>
    </w:p>
    <w:p w14:paraId="033943E7" w14:textId="77777777" w:rsidR="00007E61" w:rsidRPr="00181D6B" w:rsidRDefault="000D7D3D" w:rsidP="00181D6B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44"/>
        <w:rPr>
          <w:rFonts w:ascii="Arial" w:hAnsi="Arial" w:cs="Arial"/>
          <w:w w:val="80"/>
          <w:sz w:val="24"/>
          <w:szCs w:val="24"/>
          <w:lang w:val="nb-NO"/>
        </w:rPr>
      </w:pPr>
      <w:r w:rsidRPr="00181D6B">
        <w:rPr>
          <w:rFonts w:ascii="Arial" w:hAnsi="Arial" w:cs="Arial"/>
          <w:w w:val="80"/>
          <w:sz w:val="24"/>
          <w:szCs w:val="24"/>
          <w:lang w:val="nb-NO"/>
        </w:rPr>
        <w:t>Lokale myndigheter og politikere</w:t>
      </w:r>
    </w:p>
    <w:p w14:paraId="46EE9968" w14:textId="77777777" w:rsidR="00007E61" w:rsidRPr="00BE1037" w:rsidRDefault="000D7D3D" w:rsidP="00BE1037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44"/>
        <w:rPr>
          <w:rFonts w:ascii="Arial" w:hAnsi="Arial" w:cs="Arial"/>
          <w:w w:val="80"/>
          <w:sz w:val="24"/>
          <w:szCs w:val="24"/>
          <w:lang w:val="nb-NO"/>
        </w:rPr>
      </w:pPr>
      <w:r w:rsidRPr="00BE1037">
        <w:rPr>
          <w:rFonts w:ascii="Arial" w:hAnsi="Arial" w:cs="Arial"/>
          <w:w w:val="80"/>
          <w:sz w:val="24"/>
          <w:szCs w:val="24"/>
          <w:lang w:val="nb-NO"/>
        </w:rPr>
        <w:t>Omgivelsene generelt</w:t>
      </w:r>
    </w:p>
    <w:p w14:paraId="4A80163B" w14:textId="77777777" w:rsidR="00007E61" w:rsidRPr="00BE1037" w:rsidRDefault="000D7D3D" w:rsidP="00BE1037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44"/>
        <w:rPr>
          <w:rFonts w:ascii="Arial" w:hAnsi="Arial" w:cs="Arial"/>
          <w:w w:val="80"/>
          <w:sz w:val="24"/>
          <w:szCs w:val="24"/>
          <w:lang w:val="nb-NO"/>
        </w:rPr>
      </w:pPr>
      <w:r w:rsidRPr="00BE1037">
        <w:rPr>
          <w:rFonts w:ascii="Arial" w:hAnsi="Arial" w:cs="Arial"/>
          <w:w w:val="80"/>
          <w:sz w:val="24"/>
          <w:szCs w:val="24"/>
          <w:lang w:val="nb-NO"/>
        </w:rPr>
        <w:t>Media</w:t>
      </w:r>
    </w:p>
    <w:p w14:paraId="2EE1B20C" w14:textId="77777777" w:rsidR="00007E61" w:rsidRPr="007066A8" w:rsidRDefault="00007E61">
      <w:pPr>
        <w:pStyle w:val="Brdtekst"/>
        <w:spacing w:before="2"/>
        <w:rPr>
          <w:rFonts w:ascii="Arial" w:hAnsi="Arial" w:cs="Arial"/>
          <w:sz w:val="24"/>
          <w:szCs w:val="24"/>
        </w:rPr>
      </w:pPr>
    </w:p>
    <w:p w14:paraId="23783D52" w14:textId="77777777" w:rsidR="00007E61" w:rsidRPr="00BE1037" w:rsidRDefault="00C02076">
      <w:pPr>
        <w:pStyle w:val="Brdtekst"/>
        <w:ind w:left="117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Våre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interne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målgrupper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som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skal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ivaretas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for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å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bidra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til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en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god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drift i</w:t>
      </w:r>
      <w:r w:rsidR="000D7D3D"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klubben</w:t>
      </w:r>
      <w:r w:rsidR="000D7D3D" w:rsidRPr="00BE1037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="000D7D3D" w:rsidRPr="00BE1037">
        <w:rPr>
          <w:rFonts w:ascii="Arial" w:hAnsi="Arial" w:cs="Arial"/>
          <w:w w:val="80"/>
          <w:sz w:val="24"/>
          <w:szCs w:val="24"/>
          <w:lang w:val="nb-NO"/>
        </w:rPr>
        <w:t>er:</w:t>
      </w:r>
    </w:p>
    <w:p w14:paraId="56D526CA" w14:textId="77777777" w:rsidR="00007E61" w:rsidRPr="00BE1037" w:rsidRDefault="00007E61">
      <w:pPr>
        <w:pStyle w:val="Brdtekst"/>
        <w:spacing w:before="4"/>
        <w:rPr>
          <w:rFonts w:ascii="Arial" w:hAnsi="Arial" w:cs="Arial"/>
          <w:sz w:val="24"/>
          <w:szCs w:val="24"/>
          <w:lang w:val="nb-NO"/>
        </w:rPr>
      </w:pPr>
    </w:p>
    <w:p w14:paraId="4A3DEF78" w14:textId="77777777" w:rsidR="00007E61" w:rsidRPr="009226E3" w:rsidRDefault="000D7D3D" w:rsidP="009226E3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0"/>
        <w:rPr>
          <w:rFonts w:ascii="Arial" w:hAnsi="Arial" w:cs="Arial"/>
          <w:sz w:val="24"/>
          <w:szCs w:val="24"/>
          <w:lang w:val="nb-NO"/>
        </w:rPr>
      </w:pPr>
      <w:r w:rsidRPr="009226E3">
        <w:rPr>
          <w:rFonts w:ascii="Arial" w:hAnsi="Arial" w:cs="Arial"/>
          <w:w w:val="85"/>
          <w:sz w:val="24"/>
          <w:szCs w:val="24"/>
          <w:lang w:val="nb-NO"/>
        </w:rPr>
        <w:t>Styret</w:t>
      </w:r>
      <w:r w:rsidR="009226E3" w:rsidRPr="009226E3">
        <w:rPr>
          <w:rFonts w:ascii="Arial" w:hAnsi="Arial" w:cs="Arial"/>
          <w:w w:val="85"/>
          <w:sz w:val="24"/>
          <w:szCs w:val="24"/>
          <w:lang w:val="nb-NO"/>
        </w:rPr>
        <w:t xml:space="preserve">, </w:t>
      </w:r>
      <w:r w:rsidRPr="009226E3">
        <w:rPr>
          <w:rFonts w:ascii="Arial" w:hAnsi="Arial" w:cs="Arial"/>
          <w:w w:val="90"/>
          <w:sz w:val="24"/>
          <w:szCs w:val="24"/>
          <w:lang w:val="nb-NO"/>
        </w:rPr>
        <w:t>Komiteledere</w:t>
      </w:r>
      <w:r w:rsidR="009226E3" w:rsidRPr="009226E3">
        <w:rPr>
          <w:rFonts w:ascii="Arial" w:hAnsi="Arial" w:cs="Arial"/>
          <w:w w:val="90"/>
          <w:sz w:val="24"/>
          <w:szCs w:val="24"/>
          <w:lang w:val="nb-NO"/>
        </w:rPr>
        <w:t xml:space="preserve"> og –medlemmer, alle m</w:t>
      </w:r>
      <w:r w:rsidRPr="009226E3">
        <w:rPr>
          <w:rFonts w:ascii="Arial" w:hAnsi="Arial" w:cs="Arial"/>
          <w:w w:val="95"/>
          <w:sz w:val="24"/>
          <w:szCs w:val="24"/>
          <w:lang w:val="nb-NO"/>
        </w:rPr>
        <w:t>edlemmene</w:t>
      </w:r>
    </w:p>
    <w:p w14:paraId="4518B180" w14:textId="77777777" w:rsidR="00007E61" w:rsidRPr="007066A8" w:rsidRDefault="000D7D3D">
      <w:pPr>
        <w:pStyle w:val="Brdtekst"/>
        <w:spacing w:before="206" w:line="288" w:lineRule="auto"/>
        <w:ind w:left="117" w:right="1136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Noen målgrupper vil til enhver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tid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være viktigere å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nå enn andre.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Hvem som er de viktigste til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enhver tid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vil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variere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avhengig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av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kommunikasjonstiltak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og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mål. Vi presiserer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derfor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at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målgruppene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nevnt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over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ikke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er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i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prioritert rekkefølge.</w:t>
      </w:r>
    </w:p>
    <w:p w14:paraId="5F5E4C59" w14:textId="77777777" w:rsidR="00007E61" w:rsidRPr="007066A8" w:rsidRDefault="00007E61">
      <w:pPr>
        <w:pStyle w:val="Brdtekst"/>
        <w:rPr>
          <w:rFonts w:ascii="Arial" w:hAnsi="Arial" w:cs="Arial"/>
          <w:sz w:val="24"/>
          <w:szCs w:val="24"/>
          <w:lang w:val="nb-NO"/>
        </w:rPr>
      </w:pPr>
    </w:p>
    <w:p w14:paraId="3FA3CBCC" w14:textId="77777777" w:rsidR="00007E61" w:rsidRPr="007066A8" w:rsidRDefault="000D7D3D">
      <w:pPr>
        <w:pStyle w:val="Overskrift1"/>
        <w:spacing w:before="174"/>
        <w:rPr>
          <w:rFonts w:ascii="Arial" w:hAnsi="Arial" w:cs="Arial"/>
          <w:lang w:val="nb-NO"/>
        </w:rPr>
      </w:pPr>
      <w:bookmarkStart w:id="3" w:name="_TOC_250007"/>
      <w:bookmarkEnd w:id="3"/>
      <w:r w:rsidRPr="007066A8">
        <w:rPr>
          <w:rFonts w:ascii="Arial" w:hAnsi="Arial" w:cs="Arial"/>
          <w:color w:val="005DAA"/>
          <w:lang w:val="nb-NO"/>
        </w:rPr>
        <w:t>Kanaler</w:t>
      </w:r>
      <w:r w:rsidR="00EB55BB">
        <w:rPr>
          <w:rFonts w:ascii="Arial" w:hAnsi="Arial" w:cs="Arial"/>
          <w:color w:val="005DAA"/>
          <w:lang w:val="nb-NO"/>
        </w:rPr>
        <w:t>, Hvilken kanal skal benyttes når?</w:t>
      </w:r>
    </w:p>
    <w:p w14:paraId="09CE264E" w14:textId="77777777" w:rsidR="00007E61" w:rsidRPr="007066A8" w:rsidRDefault="000D7D3D">
      <w:pPr>
        <w:pStyle w:val="Brdtekst"/>
        <w:spacing w:before="24"/>
        <w:ind w:left="117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For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>å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nå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="0077060E" w:rsidRPr="007066A8">
        <w:rPr>
          <w:rFonts w:ascii="Arial" w:hAnsi="Arial" w:cs="Arial"/>
          <w:w w:val="80"/>
          <w:sz w:val="24"/>
          <w:szCs w:val="24"/>
          <w:lang w:val="nb-NO"/>
        </w:rPr>
        <w:t>våre</w:t>
      </w:r>
      <w:r w:rsidR="0077060E"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målgrupper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med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vår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kommunikasjon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skal</w:t>
      </w:r>
      <w:r w:rsidRPr="007066A8">
        <w:rPr>
          <w:rFonts w:ascii="Arial" w:hAnsi="Arial" w:cs="Arial"/>
          <w:spacing w:val="-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vi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fortrinnsvis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benytte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følgende</w:t>
      </w:r>
      <w:r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kanaler:</w:t>
      </w:r>
    </w:p>
    <w:p w14:paraId="44A045F8" w14:textId="77777777" w:rsidR="00007E61" w:rsidRPr="007066A8" w:rsidRDefault="00007E61">
      <w:pPr>
        <w:pStyle w:val="Brdtekst"/>
        <w:spacing w:before="3"/>
        <w:rPr>
          <w:rFonts w:ascii="Arial" w:hAnsi="Arial" w:cs="Arial"/>
          <w:sz w:val="24"/>
          <w:szCs w:val="24"/>
          <w:lang w:val="nb-NO"/>
        </w:rPr>
      </w:pPr>
    </w:p>
    <w:p w14:paraId="53A90772" w14:textId="77777777" w:rsidR="00007E61" w:rsidRPr="007831A4" w:rsidRDefault="000D7D3D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1"/>
        <w:rPr>
          <w:rFonts w:ascii="Arial" w:hAnsi="Arial" w:cs="Arial"/>
          <w:sz w:val="24"/>
          <w:szCs w:val="24"/>
          <w:lang w:val="nb-NO"/>
        </w:rPr>
      </w:pPr>
      <w:r w:rsidRPr="00BE1037">
        <w:rPr>
          <w:rFonts w:ascii="Arial" w:hAnsi="Arial" w:cs="Arial"/>
          <w:w w:val="80"/>
          <w:sz w:val="24"/>
          <w:szCs w:val="24"/>
          <w:lang w:val="nb-NO"/>
        </w:rPr>
        <w:t>Klubbens</w:t>
      </w:r>
      <w:r w:rsidRPr="00BE1037">
        <w:rPr>
          <w:rFonts w:ascii="Arial" w:hAnsi="Arial" w:cs="Arial"/>
          <w:spacing w:val="16"/>
          <w:w w:val="80"/>
          <w:sz w:val="24"/>
          <w:szCs w:val="24"/>
          <w:lang w:val="nb-NO"/>
        </w:rPr>
        <w:t xml:space="preserve"> </w:t>
      </w:r>
      <w:r w:rsidRPr="00BE1037">
        <w:rPr>
          <w:rFonts w:ascii="Arial" w:hAnsi="Arial" w:cs="Arial"/>
          <w:w w:val="80"/>
          <w:sz w:val="24"/>
          <w:szCs w:val="24"/>
          <w:lang w:val="nb-NO"/>
        </w:rPr>
        <w:t>webløsning</w:t>
      </w:r>
      <w:r w:rsidR="00BE1037" w:rsidRPr="00BE1037">
        <w:rPr>
          <w:rFonts w:ascii="Arial" w:hAnsi="Arial" w:cs="Arial"/>
          <w:w w:val="80"/>
          <w:sz w:val="24"/>
          <w:szCs w:val="24"/>
          <w:lang w:val="nb-NO"/>
        </w:rPr>
        <w:t xml:space="preserve"> (nedenfor kalt “Web</w:t>
      </w:r>
      <w:r w:rsidR="005855DF">
        <w:rPr>
          <w:rFonts w:ascii="Arial" w:hAnsi="Arial" w:cs="Arial"/>
          <w:w w:val="80"/>
          <w:sz w:val="24"/>
          <w:szCs w:val="24"/>
          <w:lang w:val="nb-NO"/>
        </w:rPr>
        <w:t>Mes</w:t>
      </w:r>
      <w:r w:rsidR="00BE1037" w:rsidRPr="00BE1037">
        <w:rPr>
          <w:rFonts w:ascii="Arial" w:hAnsi="Arial" w:cs="Arial"/>
          <w:w w:val="80"/>
          <w:sz w:val="24"/>
          <w:szCs w:val="24"/>
          <w:lang w:val="nb-NO"/>
        </w:rPr>
        <w:t>”</w:t>
      </w:r>
      <w:r w:rsidR="00BE1037">
        <w:rPr>
          <w:rFonts w:ascii="Arial" w:hAnsi="Arial" w:cs="Arial"/>
          <w:w w:val="80"/>
          <w:sz w:val="24"/>
          <w:szCs w:val="24"/>
          <w:lang w:val="nb-NO"/>
        </w:rPr>
        <w:t>)</w:t>
      </w:r>
    </w:p>
    <w:p w14:paraId="168F7DC7" w14:textId="77777777" w:rsidR="00EB55BB" w:rsidRPr="00EB55BB" w:rsidRDefault="0077060E" w:rsidP="007831A4">
      <w:pPr>
        <w:pStyle w:val="Listeavsnitt"/>
        <w:numPr>
          <w:ilvl w:val="1"/>
          <w:numId w:val="1"/>
        </w:numPr>
        <w:tabs>
          <w:tab w:val="left" w:pos="837"/>
          <w:tab w:val="left" w:pos="838"/>
        </w:tabs>
        <w:spacing w:before="1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Denne benyttes</w:t>
      </w:r>
      <w:r w:rsidR="007831A4">
        <w:rPr>
          <w:rFonts w:ascii="Arial" w:hAnsi="Arial" w:cs="Arial"/>
          <w:w w:val="80"/>
          <w:sz w:val="24"/>
          <w:szCs w:val="24"/>
          <w:lang w:val="nb-NO"/>
        </w:rPr>
        <w:t xml:space="preserve"> primært til informasjon om klubbens virksomhet, møter </w:t>
      </w:r>
      <w:r>
        <w:rPr>
          <w:rFonts w:ascii="Arial" w:hAnsi="Arial" w:cs="Arial"/>
          <w:w w:val="80"/>
          <w:sz w:val="24"/>
          <w:szCs w:val="24"/>
          <w:lang w:val="nb-NO"/>
        </w:rPr>
        <w:t>etc.</w:t>
      </w:r>
      <w:r w:rsidR="007831A4">
        <w:rPr>
          <w:rFonts w:ascii="Arial" w:hAnsi="Arial" w:cs="Arial"/>
          <w:w w:val="80"/>
          <w:sz w:val="24"/>
          <w:szCs w:val="24"/>
          <w:lang w:val="nb-NO"/>
        </w:rPr>
        <w:t xml:space="preserve">, til egne medlemmer. </w:t>
      </w:r>
    </w:p>
    <w:p w14:paraId="19D8FB36" w14:textId="77777777" w:rsidR="007831A4" w:rsidRPr="00BE1037" w:rsidRDefault="007831A4" w:rsidP="007831A4">
      <w:pPr>
        <w:pStyle w:val="Listeavsnitt"/>
        <w:numPr>
          <w:ilvl w:val="1"/>
          <w:numId w:val="1"/>
        </w:numPr>
        <w:tabs>
          <w:tab w:val="left" w:pos="837"/>
          <w:tab w:val="left" w:pos="838"/>
        </w:tabs>
        <w:spacing w:before="1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I tillegg inneholder webløsningen dypere og mer grundig informasjon om Rotary, klubben, medlemmer og annet</w:t>
      </w:r>
      <w:r w:rsidR="00C02076">
        <w:rPr>
          <w:rFonts w:ascii="Arial" w:hAnsi="Arial" w:cs="Arial"/>
          <w:w w:val="80"/>
          <w:sz w:val="24"/>
          <w:szCs w:val="24"/>
          <w:lang w:val="nb-NO"/>
        </w:rPr>
        <w:t xml:space="preserve"> relatert stoff</w:t>
      </w:r>
    </w:p>
    <w:p w14:paraId="3429F7C5" w14:textId="77777777" w:rsidR="00007E61" w:rsidRPr="00EB55BB" w:rsidRDefault="000D7D3D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Klubbens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Facebook-side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(åpen</w:t>
      </w:r>
      <w:r w:rsidR="00BE1037">
        <w:rPr>
          <w:rFonts w:ascii="Arial" w:hAnsi="Arial" w:cs="Arial"/>
          <w:w w:val="80"/>
          <w:sz w:val="24"/>
          <w:szCs w:val="24"/>
          <w:lang w:val="nb-NO"/>
        </w:rPr>
        <w:t>,</w:t>
      </w:r>
      <w:r w:rsidR="00C020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BE1037">
        <w:rPr>
          <w:rFonts w:ascii="Arial" w:hAnsi="Arial" w:cs="Arial"/>
          <w:w w:val="80"/>
          <w:sz w:val="24"/>
          <w:szCs w:val="24"/>
          <w:lang w:val="nb-NO"/>
        </w:rPr>
        <w:t>dvs. synlig for alle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)</w:t>
      </w:r>
      <w:r w:rsidR="00BE1037">
        <w:rPr>
          <w:rFonts w:ascii="Arial" w:hAnsi="Arial" w:cs="Arial"/>
          <w:w w:val="80"/>
          <w:sz w:val="24"/>
          <w:szCs w:val="24"/>
          <w:lang w:val="nb-NO"/>
        </w:rPr>
        <w:t xml:space="preserve"> (nedenfor kalt «Fb»)</w:t>
      </w:r>
    </w:p>
    <w:p w14:paraId="49132066" w14:textId="77777777" w:rsidR="00EB55BB" w:rsidRPr="00EB55BB" w:rsidRDefault="00EB55BB" w:rsidP="00EB55BB">
      <w:pPr>
        <w:tabs>
          <w:tab w:val="left" w:pos="837"/>
          <w:tab w:val="left" w:pos="838"/>
        </w:tabs>
        <w:ind w:left="476"/>
        <w:rPr>
          <w:rFonts w:ascii="Arial" w:hAnsi="Arial" w:cs="Arial"/>
          <w:sz w:val="24"/>
          <w:szCs w:val="24"/>
          <w:lang w:val="nb-NO"/>
        </w:rPr>
      </w:pPr>
    </w:p>
    <w:p w14:paraId="7DCECF1B" w14:textId="77777777" w:rsidR="007831A4" w:rsidRDefault="00F256AE" w:rsidP="00EB55BB">
      <w:pPr>
        <w:pStyle w:val="Overskrift1"/>
        <w:rPr>
          <w:rFonts w:ascii="Arial" w:hAnsi="Arial" w:cs="Arial"/>
          <w:b w:val="0"/>
          <w:w w:val="80"/>
          <w:lang w:val="nb-NO"/>
        </w:rPr>
      </w:pPr>
      <w:r>
        <w:rPr>
          <w:rFonts w:ascii="Arial" w:hAnsi="Arial" w:cs="Arial"/>
          <w:b w:val="0"/>
          <w:w w:val="80"/>
          <w:lang w:val="nb-NO"/>
        </w:rPr>
        <w:t xml:space="preserve">Facebooksiden benyttes til </w:t>
      </w:r>
      <w:r w:rsidR="007831A4" w:rsidRPr="00EB55BB">
        <w:rPr>
          <w:rFonts w:ascii="Arial" w:hAnsi="Arial" w:cs="Arial"/>
          <w:b w:val="0"/>
          <w:w w:val="80"/>
          <w:lang w:val="nb-NO"/>
        </w:rPr>
        <w:t>er PR-messig, interessefremmende informasjon til eksterne målgrupper</w:t>
      </w:r>
      <w:r w:rsidR="00C82E6F" w:rsidRPr="00EB55BB">
        <w:rPr>
          <w:rFonts w:ascii="Arial" w:hAnsi="Arial" w:cs="Arial"/>
          <w:b w:val="0"/>
          <w:color w:val="005DAA"/>
          <w:w w:val="105"/>
          <w:lang w:val="nb-NO"/>
        </w:rPr>
        <w:t xml:space="preserve">, </w:t>
      </w:r>
      <w:r w:rsidR="007831A4" w:rsidRPr="00EB55BB">
        <w:rPr>
          <w:rFonts w:ascii="Arial" w:hAnsi="Arial" w:cs="Arial"/>
          <w:b w:val="0"/>
          <w:w w:val="80"/>
          <w:lang w:val="nb-NO"/>
        </w:rPr>
        <w:t>Fb-siden skal gi «kjappere», mer popularisert info om klubbens virksomhet og attraktivitet</w:t>
      </w:r>
      <w:r w:rsidR="00C82E6F" w:rsidRPr="00EB55BB">
        <w:rPr>
          <w:rFonts w:ascii="Arial" w:hAnsi="Arial" w:cs="Arial"/>
          <w:b w:val="0"/>
          <w:w w:val="80"/>
          <w:lang w:val="nb-NO"/>
        </w:rPr>
        <w:t>, f.eks. klubbens prosjekter.</w:t>
      </w:r>
      <w:r w:rsidR="007831A4" w:rsidRPr="00EB55BB">
        <w:rPr>
          <w:rFonts w:ascii="Arial" w:hAnsi="Arial" w:cs="Arial"/>
          <w:b w:val="0"/>
          <w:w w:val="80"/>
          <w:lang w:val="nb-NO"/>
        </w:rPr>
        <w:t xml:space="preserve"> Det bør være korte historier, helst illustrert med godt billedmateriell</w:t>
      </w:r>
      <w:r w:rsidR="00C82E6F" w:rsidRPr="00EB55BB">
        <w:rPr>
          <w:rFonts w:ascii="Arial" w:hAnsi="Arial" w:cs="Arial"/>
          <w:b w:val="0"/>
          <w:w w:val="80"/>
          <w:lang w:val="nb-NO"/>
        </w:rPr>
        <w:t>. Her bør også kortfattet internt Mesna RK (f.eks. kortfattet møteinfo) stoff legges.</w:t>
      </w:r>
    </w:p>
    <w:p w14:paraId="01EC27CA" w14:textId="77777777" w:rsidR="00EB55BB" w:rsidRPr="00EB55BB" w:rsidRDefault="00EB55BB" w:rsidP="00EB55BB">
      <w:pPr>
        <w:pStyle w:val="Overskrift1"/>
        <w:rPr>
          <w:rFonts w:ascii="Arial" w:hAnsi="Arial" w:cs="Arial"/>
          <w:b w:val="0"/>
          <w:lang w:val="nb-NO"/>
        </w:rPr>
      </w:pPr>
    </w:p>
    <w:p w14:paraId="5BBF0FED" w14:textId="77777777" w:rsidR="00007E61" w:rsidRPr="007831A4" w:rsidRDefault="000D7D3D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 w:rsidRPr="00044408">
        <w:rPr>
          <w:rFonts w:ascii="Arial" w:hAnsi="Arial" w:cs="Arial"/>
          <w:w w:val="80"/>
          <w:sz w:val="24"/>
          <w:szCs w:val="24"/>
          <w:lang w:val="nb-NO"/>
        </w:rPr>
        <w:t>Lokale</w:t>
      </w:r>
      <w:r w:rsidRPr="0004440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 </w:t>
      </w:r>
      <w:r w:rsidRPr="00044408">
        <w:rPr>
          <w:rFonts w:ascii="Arial" w:hAnsi="Arial" w:cs="Arial"/>
          <w:w w:val="80"/>
          <w:sz w:val="24"/>
          <w:szCs w:val="24"/>
          <w:lang w:val="nb-NO"/>
        </w:rPr>
        <w:t>media</w:t>
      </w:r>
      <w:r w:rsidR="00044408" w:rsidRPr="00044408">
        <w:rPr>
          <w:rFonts w:ascii="Arial" w:hAnsi="Arial" w:cs="Arial"/>
          <w:w w:val="80"/>
          <w:sz w:val="24"/>
          <w:szCs w:val="24"/>
          <w:lang w:val="nb-NO"/>
        </w:rPr>
        <w:t>, særlig NRK Innlandet og gd</w:t>
      </w:r>
    </w:p>
    <w:p w14:paraId="4BD2E2FF" w14:textId="77777777" w:rsidR="007831A4" w:rsidRPr="00044408" w:rsidRDefault="007831A4" w:rsidP="007831A4">
      <w:pPr>
        <w:pStyle w:val="Listeavsnitt"/>
        <w:numPr>
          <w:ilvl w:val="1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 xml:space="preserve">Kanalen benyttes når vi ønsker å gi interessefremmende informasjon om tiltak vi gjør for lokalsamfunnet, eller viktige begivenheter som Mesna </w:t>
      </w:r>
      <w:r w:rsidR="0077060E">
        <w:rPr>
          <w:rFonts w:ascii="Arial" w:hAnsi="Arial" w:cs="Arial"/>
          <w:w w:val="80"/>
          <w:sz w:val="24"/>
          <w:szCs w:val="24"/>
          <w:lang w:val="nb-NO"/>
        </w:rPr>
        <w:t>RK</w:t>
      </w:r>
      <w:r>
        <w:rPr>
          <w:rFonts w:ascii="Arial" w:hAnsi="Arial" w:cs="Arial"/>
          <w:w w:val="80"/>
          <w:sz w:val="24"/>
          <w:szCs w:val="24"/>
          <w:lang w:val="nb-NO"/>
        </w:rPr>
        <w:t xml:space="preserve"> er involvert i. Informasjonen gis direkte til lokalmedias personell </w:t>
      </w:r>
    </w:p>
    <w:p w14:paraId="745B30B1" w14:textId="77777777" w:rsidR="00007E61" w:rsidRPr="007831A4" w:rsidRDefault="000D7D3D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 w:rsidRPr="00044408">
        <w:rPr>
          <w:rFonts w:ascii="Arial" w:hAnsi="Arial" w:cs="Arial"/>
          <w:w w:val="90"/>
          <w:sz w:val="24"/>
          <w:szCs w:val="24"/>
          <w:lang w:val="nb-NO"/>
        </w:rPr>
        <w:t>Møter</w:t>
      </w:r>
      <w:r w:rsidR="00044408" w:rsidRPr="00044408">
        <w:rPr>
          <w:rFonts w:ascii="Arial" w:hAnsi="Arial" w:cs="Arial"/>
          <w:w w:val="90"/>
          <w:sz w:val="24"/>
          <w:szCs w:val="24"/>
          <w:lang w:val="nb-NO"/>
        </w:rPr>
        <w:t>, særlig klubbmøter, og eventuelt i spesielle tilfeller andre</w:t>
      </w:r>
    </w:p>
    <w:p w14:paraId="6967F142" w14:textId="77777777" w:rsidR="007831A4" w:rsidRPr="007831A4" w:rsidRDefault="007831A4" w:rsidP="007831A4">
      <w:pPr>
        <w:pStyle w:val="Listeavsnitt"/>
        <w:numPr>
          <w:ilvl w:val="1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 w:rsidRPr="007831A4">
        <w:rPr>
          <w:rFonts w:ascii="Arial" w:hAnsi="Arial" w:cs="Arial"/>
          <w:w w:val="90"/>
          <w:sz w:val="24"/>
          <w:szCs w:val="24"/>
          <w:lang w:val="nb-NO"/>
        </w:rPr>
        <w:t xml:space="preserve">Dette er regelmessige klubbmøter for medlemmene som benyttes til å gi verbal info om ting som er av interesse for medlemmene. I tillegg arrangeres åpne fellesmøter i samarbeid med Lillehammer </w:t>
      </w:r>
      <w:r w:rsidR="0077060E" w:rsidRPr="007831A4">
        <w:rPr>
          <w:rFonts w:ascii="Arial" w:hAnsi="Arial" w:cs="Arial"/>
          <w:w w:val="90"/>
          <w:sz w:val="24"/>
          <w:szCs w:val="24"/>
          <w:lang w:val="nb-NO"/>
        </w:rPr>
        <w:t>RK</w:t>
      </w:r>
      <w:r w:rsidRPr="007831A4">
        <w:rPr>
          <w:rFonts w:ascii="Arial" w:hAnsi="Arial" w:cs="Arial"/>
          <w:w w:val="90"/>
          <w:sz w:val="24"/>
          <w:szCs w:val="24"/>
          <w:lang w:val="nb-NO"/>
        </w:rPr>
        <w:t xml:space="preserve"> om saker og/eller foredragsholdere av spesiell</w:t>
      </w:r>
      <w:r>
        <w:rPr>
          <w:rFonts w:ascii="Arial" w:hAnsi="Arial" w:cs="Arial"/>
          <w:w w:val="90"/>
          <w:sz w:val="24"/>
          <w:szCs w:val="24"/>
          <w:lang w:val="nb-NO"/>
        </w:rPr>
        <w:t xml:space="preserve"> og bredere interesse.</w:t>
      </w:r>
    </w:p>
    <w:p w14:paraId="539F4DA9" w14:textId="77777777" w:rsidR="007831A4" w:rsidRPr="0025733B" w:rsidRDefault="007831A4" w:rsidP="007831A4">
      <w:pPr>
        <w:pStyle w:val="Listeavsnitt"/>
        <w:numPr>
          <w:ilvl w:val="1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 w:rsidRPr="007831A4">
        <w:rPr>
          <w:rFonts w:ascii="Arial" w:hAnsi="Arial" w:cs="Arial"/>
          <w:w w:val="90"/>
          <w:sz w:val="24"/>
          <w:szCs w:val="24"/>
          <w:lang w:val="nb-NO"/>
        </w:rPr>
        <w:t>I tillegg benyttes spesielle møter for inviterte</w:t>
      </w:r>
      <w:r>
        <w:rPr>
          <w:rFonts w:ascii="Arial" w:hAnsi="Arial" w:cs="Arial"/>
          <w:w w:val="90"/>
          <w:sz w:val="24"/>
          <w:szCs w:val="24"/>
          <w:lang w:val="nb-NO"/>
        </w:rPr>
        <w:t xml:space="preserve"> til spesialsaker som Ryla og utvekslingsprogram for ungdom, promotering av prosjekter for potensielle sponsorer </w:t>
      </w:r>
      <w:r>
        <w:rPr>
          <w:rFonts w:ascii="Arial" w:hAnsi="Arial" w:cs="Arial"/>
          <w:w w:val="90"/>
          <w:sz w:val="24"/>
          <w:szCs w:val="24"/>
          <w:lang w:val="nb-NO"/>
        </w:rPr>
        <w:lastRenderedPageBreak/>
        <w:t>og/eller samarbeidspartnere</w:t>
      </w:r>
      <w:r w:rsidR="009226E3">
        <w:rPr>
          <w:rFonts w:ascii="Arial" w:hAnsi="Arial" w:cs="Arial"/>
          <w:w w:val="90"/>
          <w:sz w:val="24"/>
          <w:szCs w:val="24"/>
          <w:lang w:val="nb-NO"/>
        </w:rPr>
        <w:t xml:space="preserve"> fra privat eller offentlig side</w:t>
      </w:r>
    </w:p>
    <w:p w14:paraId="217340AF" w14:textId="77777777" w:rsidR="009E1A7E" w:rsidRDefault="009E1A7E" w:rsidP="0025733B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E-post, internt klubb info til medlemmer</w:t>
      </w:r>
    </w:p>
    <w:p w14:paraId="5D854FD1" w14:textId="77777777" w:rsidR="009E1A7E" w:rsidRPr="0025733B" w:rsidRDefault="009E1A7E" w:rsidP="0025733B">
      <w:pPr>
        <w:tabs>
          <w:tab w:val="left" w:pos="837"/>
          <w:tab w:val="left" w:pos="838"/>
        </w:tabs>
        <w:rPr>
          <w:rFonts w:ascii="Arial" w:hAnsi="Arial" w:cs="Arial"/>
          <w:sz w:val="24"/>
          <w:szCs w:val="24"/>
          <w:lang w:val="nb-NO"/>
        </w:rPr>
      </w:pPr>
    </w:p>
    <w:p w14:paraId="5E53E163" w14:textId="77777777" w:rsidR="00007E61" w:rsidRPr="00BE1037" w:rsidRDefault="00007E61">
      <w:pPr>
        <w:pStyle w:val="Brdtekst"/>
        <w:rPr>
          <w:rFonts w:ascii="Arial" w:hAnsi="Arial" w:cs="Arial"/>
          <w:sz w:val="24"/>
          <w:szCs w:val="24"/>
          <w:lang w:val="nb-NO"/>
        </w:rPr>
      </w:pPr>
    </w:p>
    <w:p w14:paraId="52FA7259" w14:textId="77777777" w:rsidR="00007E61" w:rsidRPr="00BE1037" w:rsidRDefault="0023083A">
      <w:pPr>
        <w:pStyle w:val="Overskrift1"/>
        <w:spacing w:before="145"/>
        <w:rPr>
          <w:rFonts w:ascii="Arial" w:hAnsi="Arial" w:cs="Arial"/>
          <w:lang w:val="nb-NO"/>
        </w:rPr>
      </w:pPr>
      <w:bookmarkStart w:id="4" w:name="_TOC_250006"/>
      <w:r>
        <w:rPr>
          <w:rFonts w:ascii="Arial" w:hAnsi="Arial" w:cs="Arial"/>
          <w:color w:val="005DAA"/>
          <w:lang w:val="nb-NO"/>
        </w:rPr>
        <w:t>Hvilken informasjon i hvilke</w:t>
      </w:r>
      <w:r w:rsidR="000D7D3D" w:rsidRPr="00BE1037">
        <w:rPr>
          <w:rFonts w:ascii="Arial" w:hAnsi="Arial" w:cs="Arial"/>
          <w:color w:val="005DAA"/>
          <w:spacing w:val="-4"/>
          <w:lang w:val="nb-NO"/>
        </w:rPr>
        <w:t xml:space="preserve"> </w:t>
      </w:r>
      <w:r w:rsidR="000D7D3D" w:rsidRPr="00BE1037">
        <w:rPr>
          <w:rFonts w:ascii="Arial" w:hAnsi="Arial" w:cs="Arial"/>
          <w:color w:val="005DAA"/>
          <w:lang w:val="nb-NO"/>
        </w:rPr>
        <w:t>kanaler</w:t>
      </w:r>
      <w:r w:rsidR="000D7D3D" w:rsidRPr="00BE1037">
        <w:rPr>
          <w:rFonts w:ascii="Arial" w:hAnsi="Arial" w:cs="Arial"/>
          <w:color w:val="005DAA"/>
          <w:spacing w:val="-4"/>
          <w:lang w:val="nb-NO"/>
        </w:rPr>
        <w:t xml:space="preserve"> </w:t>
      </w:r>
      <w:r w:rsidR="000D7D3D" w:rsidRPr="00BE1037">
        <w:rPr>
          <w:rFonts w:ascii="Arial" w:hAnsi="Arial" w:cs="Arial"/>
          <w:color w:val="005DAA"/>
          <w:lang w:val="nb-NO"/>
        </w:rPr>
        <w:t>til</w:t>
      </w:r>
      <w:r w:rsidR="000D7D3D" w:rsidRPr="00BE1037">
        <w:rPr>
          <w:rFonts w:ascii="Arial" w:hAnsi="Arial" w:cs="Arial"/>
          <w:color w:val="005DAA"/>
          <w:spacing w:val="-4"/>
          <w:lang w:val="nb-NO"/>
        </w:rPr>
        <w:t xml:space="preserve"> </w:t>
      </w:r>
      <w:r>
        <w:rPr>
          <w:rFonts w:ascii="Arial" w:hAnsi="Arial" w:cs="Arial"/>
          <w:color w:val="005DAA"/>
          <w:lang w:val="nb-NO"/>
        </w:rPr>
        <w:t>hvilke</w:t>
      </w:r>
      <w:r w:rsidR="000D7D3D" w:rsidRPr="00BE1037">
        <w:rPr>
          <w:rFonts w:ascii="Arial" w:hAnsi="Arial" w:cs="Arial"/>
          <w:color w:val="005DAA"/>
          <w:spacing w:val="-4"/>
          <w:lang w:val="nb-NO"/>
        </w:rPr>
        <w:t xml:space="preserve"> </w:t>
      </w:r>
      <w:bookmarkEnd w:id="4"/>
      <w:r w:rsidR="000D7D3D" w:rsidRPr="00BE1037">
        <w:rPr>
          <w:rFonts w:ascii="Arial" w:hAnsi="Arial" w:cs="Arial"/>
          <w:color w:val="005DAA"/>
          <w:lang w:val="nb-NO"/>
        </w:rPr>
        <w:t>målgrupper</w:t>
      </w:r>
      <w:r>
        <w:rPr>
          <w:rFonts w:ascii="Arial" w:hAnsi="Arial" w:cs="Arial"/>
          <w:color w:val="005DAA"/>
          <w:lang w:val="nb-NO"/>
        </w:rPr>
        <w:t>?</w:t>
      </w:r>
    </w:p>
    <w:p w14:paraId="6D01A2EF" w14:textId="77777777" w:rsidR="00007E61" w:rsidRDefault="000D7D3D">
      <w:pPr>
        <w:pStyle w:val="Brdtekst"/>
        <w:spacing w:before="57" w:line="259" w:lineRule="auto"/>
        <w:ind w:left="117" w:right="1136"/>
        <w:rPr>
          <w:rFonts w:ascii="Arial" w:hAnsi="Arial" w:cs="Arial"/>
          <w:w w:val="90"/>
          <w:sz w:val="24"/>
          <w:szCs w:val="24"/>
          <w:lang w:val="nb-NO"/>
        </w:rPr>
      </w:pP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Vi kommuniserer </w:t>
      </w:r>
      <w:r w:rsidR="0023083A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vår informasjon </w:t>
      </w:r>
      <w:r w:rsidRPr="007066A8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til våre ulike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 xml:space="preserve">målgrupper gjennom ulike kanaler. Våre foretrukne kanaler for å nå de ulike målgruppene </w:t>
      </w:r>
      <w:r w:rsidR="0023083A">
        <w:rPr>
          <w:rFonts w:ascii="Arial" w:hAnsi="Arial" w:cs="Arial"/>
          <w:w w:val="80"/>
          <w:sz w:val="24"/>
          <w:szCs w:val="24"/>
          <w:lang w:val="nb-NO"/>
        </w:rPr>
        <w:t xml:space="preserve">med ulik informasjon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er</w:t>
      </w:r>
      <w:r w:rsidRPr="007066A8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90"/>
          <w:sz w:val="24"/>
          <w:szCs w:val="24"/>
          <w:lang w:val="nb-NO"/>
        </w:rPr>
        <w:t>skissert</w:t>
      </w:r>
      <w:r w:rsidRPr="007066A8">
        <w:rPr>
          <w:rFonts w:ascii="Arial" w:hAnsi="Arial" w:cs="Arial"/>
          <w:spacing w:val="-9"/>
          <w:w w:val="9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90"/>
          <w:sz w:val="24"/>
          <w:szCs w:val="24"/>
          <w:lang w:val="nb-NO"/>
        </w:rPr>
        <w:t>nedenfor:</w:t>
      </w:r>
    </w:p>
    <w:p w14:paraId="72D4AC86" w14:textId="77777777" w:rsidR="00A808A3" w:rsidRDefault="00A808A3" w:rsidP="00A808A3">
      <w:pPr>
        <w:pStyle w:val="Brdtekst"/>
        <w:spacing w:before="120" w:line="259" w:lineRule="auto"/>
        <w:ind w:left="119" w:right="1134"/>
        <w:rPr>
          <w:rFonts w:ascii="Arial" w:hAnsi="Arial" w:cs="Arial"/>
          <w:w w:val="90"/>
          <w:sz w:val="24"/>
          <w:szCs w:val="24"/>
          <w:lang w:val="nb-NO"/>
        </w:rPr>
      </w:pPr>
      <w:r>
        <w:rPr>
          <w:rFonts w:ascii="Arial" w:hAnsi="Arial" w:cs="Arial"/>
          <w:w w:val="90"/>
          <w:sz w:val="24"/>
          <w:szCs w:val="24"/>
          <w:lang w:val="nb-NO"/>
        </w:rPr>
        <w:t>Følgende forkortelser for ulike kanaler:</w:t>
      </w:r>
    </w:p>
    <w:tbl>
      <w:tblPr>
        <w:tblStyle w:val="Tabellrutenett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106"/>
      </w:tblGrid>
      <w:tr w:rsidR="00A808A3" w:rsidRPr="00A808A3" w14:paraId="34F6988E" w14:textId="77777777" w:rsidTr="005855DF">
        <w:tc>
          <w:tcPr>
            <w:tcW w:w="4134" w:type="dxa"/>
          </w:tcPr>
          <w:p w14:paraId="63EB7AB4" w14:textId="77777777" w:rsidR="00A808A3" w:rsidRPr="00A808A3" w:rsidRDefault="00A808A3" w:rsidP="009E20E0">
            <w:pPr>
              <w:pStyle w:val="Brdtekst"/>
              <w:spacing w:line="259" w:lineRule="auto"/>
              <w:rPr>
                <w:rFonts w:ascii="Arial" w:hAnsi="Arial" w:cs="Arial"/>
                <w:w w:val="90"/>
                <w:sz w:val="24"/>
                <w:szCs w:val="24"/>
                <w:lang w:val="en-GB"/>
              </w:rPr>
            </w:pPr>
            <w:r w:rsidRPr="00A808A3">
              <w:rPr>
                <w:rFonts w:ascii="Arial" w:hAnsi="Arial" w:cs="Arial"/>
                <w:b/>
                <w:w w:val="90"/>
                <w:sz w:val="24"/>
                <w:szCs w:val="24"/>
                <w:lang w:val="en-GB"/>
              </w:rPr>
              <w:t>WebMes</w:t>
            </w:r>
            <w:r w:rsidRPr="00A808A3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 xml:space="preserve">= Mesna RK webside,      </w:t>
            </w:r>
          </w:p>
        </w:tc>
        <w:tc>
          <w:tcPr>
            <w:tcW w:w="4106" w:type="dxa"/>
          </w:tcPr>
          <w:p w14:paraId="5BCF2621" w14:textId="77777777" w:rsidR="00A808A3" w:rsidRPr="00A808A3" w:rsidRDefault="00A808A3" w:rsidP="009E20E0">
            <w:pPr>
              <w:pStyle w:val="Brdtekst"/>
              <w:spacing w:line="259" w:lineRule="auto"/>
              <w:rPr>
                <w:rFonts w:ascii="Arial" w:hAnsi="Arial" w:cs="Arial"/>
                <w:w w:val="90"/>
                <w:sz w:val="24"/>
                <w:szCs w:val="24"/>
                <w:lang w:val="en-GB"/>
              </w:rPr>
            </w:pPr>
            <w:r w:rsidRPr="00A808A3">
              <w:rPr>
                <w:rFonts w:ascii="Arial" w:hAnsi="Arial" w:cs="Arial"/>
                <w:b/>
                <w:w w:val="90"/>
                <w:sz w:val="24"/>
                <w:szCs w:val="24"/>
                <w:lang w:val="en-GB"/>
              </w:rPr>
              <w:t>WebRot</w:t>
            </w:r>
            <w:r w:rsidRPr="00A808A3">
              <w:rPr>
                <w:rFonts w:ascii="Arial" w:hAnsi="Arial" w:cs="Arial"/>
                <w:w w:val="90"/>
                <w:sz w:val="24"/>
                <w:szCs w:val="24"/>
                <w:lang w:val="en-GB"/>
              </w:rPr>
              <w:t xml:space="preserve">= Rotarys websider </w:t>
            </w:r>
          </w:p>
        </w:tc>
      </w:tr>
      <w:tr w:rsidR="00A808A3" w:rsidRPr="00A808A3" w14:paraId="08D6894C" w14:textId="77777777" w:rsidTr="005855DF">
        <w:tc>
          <w:tcPr>
            <w:tcW w:w="4134" w:type="dxa"/>
          </w:tcPr>
          <w:p w14:paraId="73474DE2" w14:textId="77777777" w:rsidR="00A808A3" w:rsidRPr="00A808A3" w:rsidRDefault="00A808A3" w:rsidP="009E20E0">
            <w:pPr>
              <w:pStyle w:val="Brdtekst"/>
              <w:spacing w:line="259" w:lineRule="auto"/>
              <w:rPr>
                <w:rFonts w:ascii="Arial" w:hAnsi="Arial" w:cs="Arial"/>
                <w:w w:val="90"/>
                <w:sz w:val="24"/>
                <w:szCs w:val="24"/>
                <w:lang w:val="nb-NO"/>
              </w:rPr>
            </w:pPr>
            <w:r w:rsidRPr="00A808A3">
              <w:rPr>
                <w:rFonts w:ascii="Arial" w:hAnsi="Arial" w:cs="Arial"/>
                <w:b/>
                <w:w w:val="90"/>
                <w:sz w:val="24"/>
                <w:szCs w:val="24"/>
                <w:lang w:val="nb-NO"/>
              </w:rPr>
              <w:t>Fb</w:t>
            </w:r>
            <w:r w:rsidRPr="00A808A3">
              <w:rPr>
                <w:rFonts w:ascii="Arial" w:hAnsi="Arial" w:cs="Arial"/>
                <w:w w:val="90"/>
                <w:sz w:val="24"/>
                <w:szCs w:val="24"/>
                <w:lang w:val="nb-NO"/>
              </w:rPr>
              <w:t xml:space="preserve">= Mesna RK åpen Facebookside; </w:t>
            </w:r>
          </w:p>
        </w:tc>
        <w:tc>
          <w:tcPr>
            <w:tcW w:w="4106" w:type="dxa"/>
          </w:tcPr>
          <w:p w14:paraId="1183D030" w14:textId="77777777" w:rsidR="00A808A3" w:rsidRPr="00A808A3" w:rsidRDefault="00A808A3" w:rsidP="009E20E0">
            <w:pPr>
              <w:pStyle w:val="Brdtekst"/>
              <w:spacing w:line="259" w:lineRule="auto"/>
              <w:rPr>
                <w:rFonts w:ascii="Arial" w:hAnsi="Arial" w:cs="Arial"/>
                <w:w w:val="90"/>
                <w:sz w:val="24"/>
                <w:szCs w:val="24"/>
                <w:lang w:val="nb-NO"/>
              </w:rPr>
            </w:pPr>
          </w:p>
        </w:tc>
      </w:tr>
      <w:tr w:rsidR="00A808A3" w:rsidRPr="00A808A3" w14:paraId="63A78B52" w14:textId="77777777" w:rsidTr="005855DF">
        <w:tc>
          <w:tcPr>
            <w:tcW w:w="4134" w:type="dxa"/>
          </w:tcPr>
          <w:p w14:paraId="295DE381" w14:textId="77777777" w:rsidR="00A808A3" w:rsidRPr="00A808A3" w:rsidRDefault="00A808A3" w:rsidP="00A808A3">
            <w:pPr>
              <w:pStyle w:val="Brdtekst"/>
              <w:spacing w:line="259" w:lineRule="auto"/>
              <w:rPr>
                <w:rFonts w:ascii="Arial" w:hAnsi="Arial" w:cs="Arial"/>
                <w:w w:val="90"/>
                <w:sz w:val="24"/>
                <w:szCs w:val="24"/>
                <w:lang w:val="nb-NO"/>
              </w:rPr>
            </w:pPr>
            <w:r w:rsidRPr="00A808A3">
              <w:rPr>
                <w:rFonts w:ascii="Arial" w:hAnsi="Arial" w:cs="Arial"/>
                <w:b/>
                <w:w w:val="90"/>
                <w:sz w:val="24"/>
                <w:szCs w:val="24"/>
                <w:lang w:val="nb-NO"/>
              </w:rPr>
              <w:t>MøtMRK</w:t>
            </w:r>
            <w:r w:rsidRPr="00A808A3">
              <w:rPr>
                <w:rFonts w:ascii="Arial" w:hAnsi="Arial" w:cs="Arial"/>
                <w:w w:val="90"/>
                <w:sz w:val="24"/>
                <w:szCs w:val="24"/>
                <w:lang w:val="nb-NO"/>
              </w:rPr>
              <w:t xml:space="preserve">= Mesna RKs egne klubbmøter   </w:t>
            </w:r>
          </w:p>
        </w:tc>
        <w:tc>
          <w:tcPr>
            <w:tcW w:w="4106" w:type="dxa"/>
          </w:tcPr>
          <w:p w14:paraId="11ED9CDD" w14:textId="77777777" w:rsidR="00A808A3" w:rsidRPr="00A808A3" w:rsidRDefault="00A808A3" w:rsidP="00A808A3">
            <w:pPr>
              <w:pStyle w:val="Brdtekst"/>
              <w:spacing w:line="259" w:lineRule="auto"/>
              <w:rPr>
                <w:rFonts w:ascii="Arial" w:hAnsi="Arial" w:cs="Arial"/>
                <w:w w:val="90"/>
                <w:sz w:val="24"/>
                <w:szCs w:val="24"/>
                <w:lang w:val="nb-NO"/>
              </w:rPr>
            </w:pPr>
            <w:r w:rsidRPr="00A808A3">
              <w:rPr>
                <w:rFonts w:ascii="Arial" w:hAnsi="Arial" w:cs="Arial"/>
                <w:b/>
                <w:w w:val="90"/>
                <w:sz w:val="24"/>
                <w:szCs w:val="24"/>
                <w:lang w:val="nb-NO"/>
              </w:rPr>
              <w:t>MøtSpes</w:t>
            </w:r>
            <w:r w:rsidRPr="00A808A3">
              <w:rPr>
                <w:rFonts w:ascii="Arial" w:hAnsi="Arial" w:cs="Arial"/>
                <w:w w:val="90"/>
                <w:sz w:val="24"/>
                <w:szCs w:val="24"/>
                <w:lang w:val="nb-NO"/>
              </w:rPr>
              <w:t xml:space="preserve"> = Egne spesialsydde møter</w:t>
            </w:r>
          </w:p>
        </w:tc>
      </w:tr>
    </w:tbl>
    <w:p w14:paraId="2D98BC1B" w14:textId="77777777" w:rsidR="0023083A" w:rsidRPr="00A808A3" w:rsidRDefault="00BC6AE3">
      <w:pPr>
        <w:pStyle w:val="Brdtekst"/>
        <w:spacing w:before="57" w:line="259" w:lineRule="auto"/>
        <w:ind w:left="117" w:right="1136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FD436" wp14:editId="471CC940">
                <wp:simplePos x="0" y="0"/>
                <wp:positionH relativeFrom="column">
                  <wp:posOffset>1398954</wp:posOffset>
                </wp:positionH>
                <wp:positionV relativeFrom="paragraph">
                  <wp:posOffset>228698</wp:posOffset>
                </wp:positionV>
                <wp:extent cx="307731" cy="281354"/>
                <wp:effectExtent l="0" t="0" r="35560" b="2349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31" cy="28135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76871" id="Rett linj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5pt,18pt" to="134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" strokecolor="black [3213]" strokeweight="1.25pt"/>
            </w:pict>
          </mc:Fallback>
        </mc:AlternateContent>
      </w:r>
    </w:p>
    <w:tbl>
      <w:tblPr>
        <w:tblStyle w:val="TableNormal"/>
        <w:tblW w:w="1050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1198"/>
        <w:gridCol w:w="1199"/>
        <w:gridCol w:w="1199"/>
        <w:gridCol w:w="1199"/>
        <w:gridCol w:w="1199"/>
        <w:gridCol w:w="1199"/>
      </w:tblGrid>
      <w:tr w:rsidR="00EC3D98" w:rsidRPr="007066A8" w14:paraId="2E3048DE" w14:textId="77777777" w:rsidTr="00066F5E">
        <w:trPr>
          <w:trHeight w:val="237"/>
        </w:trPr>
        <w:tc>
          <w:tcPr>
            <w:tcW w:w="3307" w:type="dxa"/>
          </w:tcPr>
          <w:p w14:paraId="57752030" w14:textId="77777777" w:rsidR="00BC6AE3" w:rsidRDefault="00BC6AE3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  <w:bookmarkStart w:id="5" w:name="_Hlk73519654"/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                                    Til hvem</w:t>
            </w:r>
          </w:p>
          <w:p w14:paraId="4360BD1C" w14:textId="77777777" w:rsidR="00BC6AE3" w:rsidRPr="0025733B" w:rsidRDefault="00BC6AE3" w:rsidP="00BC6AE3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Hv</w:t>
            </w:r>
            <w:r w:rsidR="00EC3D98">
              <w:rPr>
                <w:rFonts w:ascii="Arial" w:hAnsi="Arial" w:cs="Arial"/>
                <w:b/>
                <w:w w:val="90"/>
                <w:sz w:val="24"/>
                <w:szCs w:val="24"/>
              </w:rPr>
              <w:t>ilken informasjon</w:t>
            </w:r>
          </w:p>
        </w:tc>
        <w:tc>
          <w:tcPr>
            <w:tcW w:w="1198" w:type="dxa"/>
          </w:tcPr>
          <w:p w14:paraId="7143B5AF" w14:textId="77777777" w:rsidR="00EC3D98" w:rsidRPr="00EC3D98" w:rsidRDefault="00EC3D98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EC3D98">
              <w:rPr>
                <w:rFonts w:ascii="Arial" w:hAnsi="Arial" w:cs="Arial"/>
                <w:b/>
                <w:sz w:val="20"/>
                <w:szCs w:val="20"/>
              </w:rPr>
              <w:t>Potens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D9DE499" w14:textId="77777777" w:rsidR="00EC3D98" w:rsidRPr="00EC3D98" w:rsidRDefault="00EC3D98" w:rsidP="00EC3D98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EC3D98">
              <w:rPr>
                <w:rFonts w:ascii="Arial" w:hAnsi="Arial" w:cs="Arial"/>
                <w:b/>
                <w:sz w:val="20"/>
                <w:szCs w:val="20"/>
              </w:rPr>
              <w:t>medlem</w:t>
            </w:r>
          </w:p>
        </w:tc>
        <w:tc>
          <w:tcPr>
            <w:tcW w:w="1199" w:type="dxa"/>
          </w:tcPr>
          <w:p w14:paraId="3D579C52" w14:textId="77777777" w:rsidR="00EC3D98" w:rsidRDefault="00EC3D98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Vg Skoler</w:t>
            </w:r>
          </w:p>
          <w:p w14:paraId="6514CE5A" w14:textId="77777777" w:rsidR="00EC3D98" w:rsidRPr="00EC3D98" w:rsidRDefault="00EC3D98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Ungdom</w:t>
            </w:r>
          </w:p>
        </w:tc>
        <w:tc>
          <w:tcPr>
            <w:tcW w:w="1199" w:type="dxa"/>
          </w:tcPr>
          <w:p w14:paraId="6A3D475B" w14:textId="77777777" w:rsidR="00EC3D98" w:rsidRDefault="00EC3D98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Lokale</w:t>
            </w:r>
          </w:p>
          <w:p w14:paraId="4BE76724" w14:textId="77777777" w:rsidR="00EC3D98" w:rsidRPr="00EC3D98" w:rsidRDefault="00EC3D98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offisielle</w:t>
            </w:r>
          </w:p>
        </w:tc>
        <w:tc>
          <w:tcPr>
            <w:tcW w:w="1199" w:type="dxa"/>
          </w:tcPr>
          <w:p w14:paraId="076CBE4D" w14:textId="77777777" w:rsidR="00EC3D98" w:rsidRPr="00EC3D98" w:rsidRDefault="00EC3D98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Øvrig omgivelse</w:t>
            </w:r>
          </w:p>
        </w:tc>
        <w:tc>
          <w:tcPr>
            <w:tcW w:w="1199" w:type="dxa"/>
          </w:tcPr>
          <w:p w14:paraId="71CD4ADD" w14:textId="77777777" w:rsidR="00EC3D98" w:rsidRDefault="00EC3D98" w:rsidP="00EC3D98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Mesna Rk medlem</w:t>
            </w:r>
          </w:p>
        </w:tc>
        <w:tc>
          <w:tcPr>
            <w:tcW w:w="1199" w:type="dxa"/>
          </w:tcPr>
          <w:p w14:paraId="6BBDF7A5" w14:textId="77777777" w:rsidR="00EC3D98" w:rsidRDefault="00EC3D98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14:paraId="71D25C6A" w14:textId="77777777" w:rsidR="00A808A3" w:rsidRDefault="00A808A3" w:rsidP="0023083A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(NRK/gd)</w:t>
            </w:r>
          </w:p>
        </w:tc>
      </w:tr>
      <w:tr w:rsidR="00066F5E" w:rsidRPr="00044408" w14:paraId="2C85C3A3" w14:textId="77777777" w:rsidTr="00066F5E">
        <w:trPr>
          <w:trHeight w:val="113"/>
        </w:trPr>
        <w:tc>
          <w:tcPr>
            <w:tcW w:w="3307" w:type="dxa"/>
          </w:tcPr>
          <w:p w14:paraId="0D6837F4" w14:textId="77777777" w:rsidR="00066F5E" w:rsidRPr="00044408" w:rsidRDefault="00066F5E" w:rsidP="00066F5E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Generell Rotaryinfo</w:t>
            </w:r>
          </w:p>
        </w:tc>
        <w:tc>
          <w:tcPr>
            <w:tcW w:w="1198" w:type="dxa"/>
          </w:tcPr>
          <w:p w14:paraId="7237542B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WebRot</w:t>
            </w:r>
          </w:p>
          <w:p w14:paraId="4FA4EF3B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057A7CC9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4711D009" w14:textId="5190997D" w:rsidR="00066F5E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6" w:author="Svend" w:date="2021-06-03T20:15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WebRot</w:t>
              </w:r>
            </w:ins>
          </w:p>
        </w:tc>
        <w:tc>
          <w:tcPr>
            <w:tcW w:w="1199" w:type="dxa"/>
          </w:tcPr>
          <w:p w14:paraId="1166B8C6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2CCB2CB1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097E54F3" w14:textId="371B6CA2" w:rsidR="00066F5E" w:rsidRPr="00570AB3" w:rsidRDefault="00066F5E" w:rsidP="00066F5E">
            <w:pPr>
              <w:pStyle w:val="Brdtekst"/>
              <w:ind w:left="119"/>
              <w:rPr>
                <w:rFonts w:ascii="Arial" w:hAnsi="Arial" w:cs="Arial"/>
                <w:b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trike/>
                <w:spacing w:val="-1"/>
                <w:w w:val="80"/>
                <w:lang w:val="nb-NO"/>
              </w:rPr>
              <w:t>Fb</w:t>
            </w:r>
            <w:r w:rsidR="00570AB3">
              <w:rPr>
                <w:rFonts w:ascii="Arial" w:hAnsi="Arial" w:cs="Arial"/>
                <w:bCs/>
                <w:strike/>
                <w:spacing w:val="-1"/>
                <w:w w:val="80"/>
                <w:lang w:val="nb-NO"/>
              </w:rPr>
              <w:t xml:space="preserve"> </w:t>
            </w:r>
            <w:r w:rsidR="00570AB3"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Web</w:t>
            </w:r>
            <w:ins w:id="7" w:author="Svend" w:date="2021-06-03T20:17:00Z">
              <w:r w:rsidR="005328E1">
                <w:rPr>
                  <w:rFonts w:ascii="Arial" w:hAnsi="Arial" w:cs="Arial"/>
                  <w:b/>
                  <w:spacing w:val="-1"/>
                  <w:w w:val="80"/>
                  <w:lang w:val="nb-NO"/>
                </w:rPr>
                <w:t>M</w:t>
              </w:r>
            </w:ins>
            <w:del w:id="8" w:author="Svend" w:date="2021-06-03T20:17:00Z">
              <w:r w:rsidR="00570AB3" w:rsidRPr="00570AB3" w:rsidDel="005328E1">
                <w:rPr>
                  <w:rFonts w:ascii="Arial" w:hAnsi="Arial" w:cs="Arial"/>
                  <w:b/>
                  <w:spacing w:val="-1"/>
                  <w:w w:val="80"/>
                  <w:lang w:val="nb-NO"/>
                </w:rPr>
                <w:delText>m</w:delText>
              </w:r>
            </w:del>
            <w:r w:rsidR="00570AB3"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es</w:t>
            </w:r>
          </w:p>
          <w:p w14:paraId="4E8DAF2A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</w:tc>
      </w:tr>
      <w:tr w:rsidR="00066F5E" w:rsidRPr="00044408" w14:paraId="710BE103" w14:textId="77777777" w:rsidTr="00066F5E">
        <w:trPr>
          <w:trHeight w:val="232"/>
        </w:trPr>
        <w:tc>
          <w:tcPr>
            <w:tcW w:w="3307" w:type="dxa"/>
          </w:tcPr>
          <w:p w14:paraId="22AF14D7" w14:textId="77777777" w:rsidR="00066F5E" w:rsidRDefault="00066F5E" w:rsidP="00066F5E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Generelle Rotary prosjekter/tiltak</w:t>
            </w:r>
          </w:p>
        </w:tc>
        <w:tc>
          <w:tcPr>
            <w:tcW w:w="1198" w:type="dxa"/>
          </w:tcPr>
          <w:p w14:paraId="31BF40AB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11209B51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2AF338EF" w14:textId="47E0FC37" w:rsidR="00066F5E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9" w:author="Svend" w:date="2021-06-03T20:15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WebRot</w:t>
              </w:r>
            </w:ins>
          </w:p>
        </w:tc>
        <w:tc>
          <w:tcPr>
            <w:tcW w:w="1199" w:type="dxa"/>
          </w:tcPr>
          <w:p w14:paraId="4FDBFFBE" w14:textId="49996433" w:rsidR="00066F5E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10" w:author="Svend" w:date="2021-06-03T20:16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WebRot</w:t>
              </w:r>
            </w:ins>
          </w:p>
        </w:tc>
        <w:tc>
          <w:tcPr>
            <w:tcW w:w="1199" w:type="dxa"/>
          </w:tcPr>
          <w:p w14:paraId="45EEEA79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79A6049D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</w:tr>
      <w:tr w:rsidR="00066F5E" w:rsidRPr="00044408" w14:paraId="5054ECE7" w14:textId="77777777" w:rsidTr="00066F5E">
        <w:trPr>
          <w:trHeight w:val="232"/>
        </w:trPr>
        <w:tc>
          <w:tcPr>
            <w:tcW w:w="3307" w:type="dxa"/>
          </w:tcPr>
          <w:p w14:paraId="6FC4122B" w14:textId="77777777" w:rsidR="00066F5E" w:rsidRPr="00044408" w:rsidRDefault="00066F5E" w:rsidP="00066F5E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tiltak/prosjekter</w:t>
            </w:r>
          </w:p>
        </w:tc>
        <w:tc>
          <w:tcPr>
            <w:tcW w:w="1198" w:type="dxa"/>
          </w:tcPr>
          <w:p w14:paraId="4FF9F2FB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42EB6EA9" w14:textId="7E5C20B3" w:rsidR="00066F5E" w:rsidRPr="00570AB3" w:rsidRDefault="00570AB3" w:rsidP="00066F5E">
            <w:pPr>
              <w:pStyle w:val="Brdtekst"/>
              <w:ind w:left="119"/>
              <w:rPr>
                <w:rFonts w:ascii="Arial" w:hAnsi="Arial" w:cs="Arial"/>
                <w:b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5D011D50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  <w:p w14:paraId="0ECE70B0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</w:tc>
        <w:tc>
          <w:tcPr>
            <w:tcW w:w="1199" w:type="dxa"/>
          </w:tcPr>
          <w:p w14:paraId="20C5D59F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60A10BC0" w14:textId="5267AA9A" w:rsidR="00066F5E" w:rsidRPr="00144FFD" w:rsidRDefault="00570AB3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 xml:space="preserve">Fb </w:t>
            </w:r>
            <w:r>
              <w:rPr>
                <w:rFonts w:ascii="Arial" w:hAnsi="Arial" w:cs="Arial"/>
                <w:bCs/>
                <w:spacing w:val="-1"/>
                <w:w w:val="80"/>
                <w:lang w:val="nb-NO"/>
              </w:rPr>
              <w:t xml:space="preserve">(deling) </w:t>
            </w:r>
            <w:r w:rsidR="00066F5E"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1D4CC089" w14:textId="77777777" w:rsidR="00066F5E" w:rsidRPr="00144FFD" w:rsidRDefault="009E1A7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  <w:p w14:paraId="2482FDF2" w14:textId="77777777" w:rsidR="009E1A7E" w:rsidRPr="00144FFD" w:rsidRDefault="009E1A7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</w:tc>
      </w:tr>
      <w:tr w:rsidR="00066F5E" w:rsidRPr="00044408" w14:paraId="48ED968F" w14:textId="77777777" w:rsidTr="00066F5E">
        <w:trPr>
          <w:trHeight w:val="232"/>
        </w:trPr>
        <w:tc>
          <w:tcPr>
            <w:tcW w:w="3307" w:type="dxa"/>
          </w:tcPr>
          <w:p w14:paraId="65113867" w14:textId="77777777" w:rsidR="00066F5E" w:rsidRPr="00044408" w:rsidRDefault="00066F5E" w:rsidP="00066F5E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generell info</w:t>
            </w:r>
          </w:p>
        </w:tc>
        <w:tc>
          <w:tcPr>
            <w:tcW w:w="1198" w:type="dxa"/>
          </w:tcPr>
          <w:p w14:paraId="60ADA321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00580F6B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4D543AF6" w14:textId="60D29CA7" w:rsidR="00066F5E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11" w:author="Svend" w:date="2021-06-03T20:15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WebMes</w:t>
              </w:r>
            </w:ins>
          </w:p>
        </w:tc>
        <w:tc>
          <w:tcPr>
            <w:tcW w:w="1199" w:type="dxa"/>
          </w:tcPr>
          <w:p w14:paraId="3366C6F6" w14:textId="2216B6B8" w:rsidR="00066F5E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12" w:author="Svend" w:date="2021-06-03T20:16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Fb av og til</w:t>
              </w:r>
            </w:ins>
          </w:p>
        </w:tc>
        <w:tc>
          <w:tcPr>
            <w:tcW w:w="1199" w:type="dxa"/>
          </w:tcPr>
          <w:p w14:paraId="08EB9A32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518726F0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</w:tr>
      <w:tr w:rsidR="00066F5E" w:rsidRPr="00044408" w14:paraId="738AE003" w14:textId="77777777" w:rsidTr="00066F5E">
        <w:trPr>
          <w:trHeight w:val="232"/>
        </w:trPr>
        <w:tc>
          <w:tcPr>
            <w:tcW w:w="3307" w:type="dxa"/>
          </w:tcPr>
          <w:p w14:paraId="5DB5CFD4" w14:textId="77777777" w:rsidR="00066F5E" w:rsidRPr="00044408" w:rsidRDefault="00066F5E" w:rsidP="00066F5E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møter åpne</w:t>
            </w:r>
          </w:p>
        </w:tc>
        <w:tc>
          <w:tcPr>
            <w:tcW w:w="1198" w:type="dxa"/>
          </w:tcPr>
          <w:p w14:paraId="22F2D6BA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  <w:p w14:paraId="592467D3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64AFE3B7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4C41AD2E" w14:textId="4C7C676A" w:rsidR="00570AB3" w:rsidRPr="00570AB3" w:rsidRDefault="00570AB3" w:rsidP="00570AB3">
            <w:pPr>
              <w:pStyle w:val="Brdtekst"/>
              <w:ind w:left="119"/>
              <w:rPr>
                <w:rFonts w:ascii="Arial" w:hAnsi="Arial" w:cs="Arial"/>
                <w:b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</w:t>
            </w:r>
            <w:r>
              <w:rPr>
                <w:rFonts w:ascii="Arial" w:hAnsi="Arial" w:cs="Arial"/>
                <w:b/>
                <w:spacing w:val="-1"/>
                <w:w w:val="80"/>
                <w:lang w:val="nb-NO"/>
              </w:rPr>
              <w:t>b</w:t>
            </w:r>
          </w:p>
          <w:p w14:paraId="4ABFCA0F" w14:textId="0E9D9D8C" w:rsidR="00066F5E" w:rsidRPr="00144FFD" w:rsidRDefault="00570AB3" w:rsidP="00570AB3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3AB76E7A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  <w:p w14:paraId="2A160DAC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2B1740AC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3618E160" w14:textId="4E5DCBFF" w:rsidR="00066F5E" w:rsidRPr="00144FFD" w:rsidRDefault="00570AB3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</w:tr>
      <w:tr w:rsidR="00570AB3" w:rsidRPr="00044408" w14:paraId="2B601404" w14:textId="77777777" w:rsidTr="00066F5E">
        <w:trPr>
          <w:trHeight w:val="232"/>
        </w:trPr>
        <w:tc>
          <w:tcPr>
            <w:tcW w:w="3307" w:type="dxa"/>
          </w:tcPr>
          <w:p w14:paraId="31C0BF83" w14:textId="77777777" w:rsidR="00570AB3" w:rsidRPr="00044408" w:rsidRDefault="00570AB3" w:rsidP="00570AB3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vanlige klubbmøter</w:t>
            </w:r>
          </w:p>
        </w:tc>
        <w:tc>
          <w:tcPr>
            <w:tcW w:w="1198" w:type="dxa"/>
          </w:tcPr>
          <w:p w14:paraId="4A7FD822" w14:textId="71A7BAD5" w:rsidR="00570AB3" w:rsidRPr="00570AB3" w:rsidRDefault="00570AB3" w:rsidP="00570AB3">
            <w:pPr>
              <w:pStyle w:val="Brdtekst"/>
              <w:ind w:left="119"/>
              <w:rPr>
                <w:rFonts w:ascii="Arial" w:hAnsi="Arial" w:cs="Arial"/>
                <w:b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25937E80" w14:textId="77777777" w:rsidR="00570AB3" w:rsidRPr="00144FFD" w:rsidRDefault="00570AB3" w:rsidP="00570AB3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2668A86D" w14:textId="2E145B3A" w:rsidR="00570AB3" w:rsidRPr="00144FFD" w:rsidRDefault="00570AB3" w:rsidP="00570AB3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0C539F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181232B8" w14:textId="5DFC9D81" w:rsidR="00570AB3" w:rsidRPr="00144FFD" w:rsidRDefault="00570AB3" w:rsidP="00570AB3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0C539F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0AEAE892" w14:textId="77777777" w:rsidR="00570AB3" w:rsidRDefault="00570AB3" w:rsidP="00570AB3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w w:val="80"/>
                <w:lang w:val="nb-NO"/>
              </w:rPr>
              <w:t xml:space="preserve"> </w:t>
            </w: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  <w:p w14:paraId="0D307D83" w14:textId="1EF30604" w:rsidR="001B34BD" w:rsidRPr="00144FFD" w:rsidRDefault="001B34BD" w:rsidP="00570AB3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>
              <w:rPr>
                <w:rFonts w:ascii="Arial" w:hAnsi="Arial" w:cs="Arial"/>
                <w:b/>
                <w:spacing w:val="-1"/>
                <w:w w:val="80"/>
                <w:lang w:val="nb-NO"/>
              </w:rPr>
              <w:t>E-post</w:t>
            </w:r>
          </w:p>
        </w:tc>
        <w:tc>
          <w:tcPr>
            <w:tcW w:w="1199" w:type="dxa"/>
          </w:tcPr>
          <w:p w14:paraId="184BB4B4" w14:textId="454316A2" w:rsidR="00570AB3" w:rsidRPr="00144FFD" w:rsidRDefault="00570AB3" w:rsidP="00570AB3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bookmarkStart w:id="13" w:name="_Hlk73387143"/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  <w:bookmarkEnd w:id="13"/>
          </w:p>
        </w:tc>
      </w:tr>
      <w:tr w:rsidR="00066F5E" w:rsidRPr="00044408" w14:paraId="7B498A26" w14:textId="77777777" w:rsidTr="00066F5E">
        <w:trPr>
          <w:trHeight w:val="232"/>
        </w:trPr>
        <w:tc>
          <w:tcPr>
            <w:tcW w:w="3307" w:type="dxa"/>
          </w:tcPr>
          <w:p w14:paraId="1FECA0E4" w14:textId="77777777" w:rsidR="00066F5E" w:rsidRPr="00044408" w:rsidRDefault="00066F5E" w:rsidP="00066F5E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Ungdomsutveksling</w:t>
            </w:r>
          </w:p>
        </w:tc>
        <w:tc>
          <w:tcPr>
            <w:tcW w:w="1198" w:type="dxa"/>
          </w:tcPr>
          <w:p w14:paraId="53E51096" w14:textId="3D18FEEB" w:rsidR="005328E1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15BA2875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  <w:p w14:paraId="21AEBB71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Fb; WebMes</w:t>
            </w:r>
          </w:p>
          <w:p w14:paraId="47599499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52A69469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5B987063" w14:textId="496AA042" w:rsidR="00066F5E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14" w:author="Svend" w:date="2021-06-03T20:16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Fb</w:t>
              </w:r>
            </w:ins>
          </w:p>
        </w:tc>
        <w:tc>
          <w:tcPr>
            <w:tcW w:w="1199" w:type="dxa"/>
          </w:tcPr>
          <w:p w14:paraId="021C638E" w14:textId="77777777" w:rsidR="00066F5E" w:rsidRPr="00144FFD" w:rsidRDefault="00066F5E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0DD0B035" w14:textId="77777777" w:rsidR="00066F5E" w:rsidRDefault="005328E1" w:rsidP="00066F5E">
            <w:pPr>
              <w:pStyle w:val="Brdtekst"/>
              <w:ind w:left="119"/>
              <w:rPr>
                <w:ins w:id="15" w:author="Svend" w:date="2021-06-03T20:17:00Z"/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16" w:author="Svend" w:date="2021-06-03T20:17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Fb</w:t>
              </w:r>
            </w:ins>
          </w:p>
          <w:p w14:paraId="1623ED0B" w14:textId="12D330B6" w:rsidR="005328E1" w:rsidRPr="00144FFD" w:rsidRDefault="005328E1" w:rsidP="00066F5E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17" w:author="Svend" w:date="2021-06-03T20:17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Møt</w:t>
              </w:r>
            </w:ins>
            <w:ins w:id="18" w:author="Svend" w:date="2021-06-03T20:18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Spes</w:t>
              </w:r>
            </w:ins>
            <w:bookmarkStart w:id="19" w:name="_GoBack"/>
            <w:bookmarkEnd w:id="19"/>
          </w:p>
        </w:tc>
      </w:tr>
      <w:tr w:rsidR="00EC3D98" w:rsidRPr="00044408" w14:paraId="60FF5622" w14:textId="77777777" w:rsidTr="00066F5E">
        <w:trPr>
          <w:trHeight w:val="232"/>
        </w:trPr>
        <w:tc>
          <w:tcPr>
            <w:tcW w:w="3307" w:type="dxa"/>
          </w:tcPr>
          <w:p w14:paraId="4F45CBC4" w14:textId="1A048A3E" w:rsidR="00EC3D98" w:rsidRPr="00044408" w:rsidRDefault="00A808A3" w:rsidP="0023083A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RYLA</w:t>
            </w:r>
          </w:p>
        </w:tc>
        <w:tc>
          <w:tcPr>
            <w:tcW w:w="1198" w:type="dxa"/>
          </w:tcPr>
          <w:p w14:paraId="43A6F0B3" w14:textId="71E3253C" w:rsidR="005328E1" w:rsidRPr="00144FFD" w:rsidRDefault="005328E1" w:rsidP="005328E1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766CDC57" w14:textId="77777777" w:rsidR="005855DF" w:rsidRPr="00144FFD" w:rsidRDefault="005855DF" w:rsidP="005855D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  <w:p w14:paraId="494DE33A" w14:textId="77777777" w:rsidR="005855DF" w:rsidRPr="00144FFD" w:rsidRDefault="005855DF" w:rsidP="005855D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Fb; WebMes</w:t>
            </w:r>
          </w:p>
          <w:p w14:paraId="4C12F805" w14:textId="77777777" w:rsidR="00EC3D98" w:rsidRPr="00144FFD" w:rsidRDefault="00EC3D98" w:rsidP="0023083A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0EC1AA64" w14:textId="024893C0" w:rsidR="00EC3D98" w:rsidRPr="00144FFD" w:rsidRDefault="005328E1" w:rsidP="0023083A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20" w:author="Svend" w:date="2021-06-03T20:16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Fb</w:t>
              </w:r>
            </w:ins>
          </w:p>
        </w:tc>
        <w:tc>
          <w:tcPr>
            <w:tcW w:w="1199" w:type="dxa"/>
          </w:tcPr>
          <w:p w14:paraId="36B27840" w14:textId="77777777" w:rsidR="00EC3D98" w:rsidRPr="00144FFD" w:rsidRDefault="00EC3D98" w:rsidP="0023083A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77BBF262" w14:textId="42EA71C5" w:rsidR="00EC3D98" w:rsidRPr="00144FFD" w:rsidRDefault="005328E1" w:rsidP="0023083A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ins w:id="21" w:author="Svend" w:date="2021-06-03T20:17:00Z">
              <w:r>
                <w:rPr>
                  <w:rFonts w:ascii="Arial" w:hAnsi="Arial" w:cs="Arial"/>
                  <w:bCs/>
                  <w:spacing w:val="-1"/>
                  <w:w w:val="80"/>
                  <w:lang w:val="nb-NO"/>
                </w:rPr>
                <w:t>WebMes</w:t>
              </w:r>
            </w:ins>
          </w:p>
        </w:tc>
        <w:tc>
          <w:tcPr>
            <w:tcW w:w="1199" w:type="dxa"/>
          </w:tcPr>
          <w:p w14:paraId="004E9038" w14:textId="77777777" w:rsidR="00EC3D98" w:rsidRPr="00144FFD" w:rsidRDefault="00EC3D98" w:rsidP="0023083A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</w:tr>
    </w:tbl>
    <w:p w14:paraId="3E98537C" w14:textId="77777777" w:rsidR="00007E61" w:rsidRPr="007066A8" w:rsidRDefault="00007E61">
      <w:pPr>
        <w:pStyle w:val="Brdtekst"/>
        <w:spacing w:before="4"/>
        <w:rPr>
          <w:rFonts w:ascii="Arial" w:hAnsi="Arial" w:cs="Arial"/>
          <w:sz w:val="24"/>
          <w:szCs w:val="24"/>
          <w:lang w:val="nb-NO"/>
        </w:rPr>
      </w:pPr>
    </w:p>
    <w:bookmarkEnd w:id="5"/>
    <w:p w14:paraId="74C78AF2" w14:textId="77777777" w:rsidR="00007E61" w:rsidRPr="007066A8" w:rsidRDefault="00007E61">
      <w:pPr>
        <w:pStyle w:val="Brdtekst"/>
        <w:rPr>
          <w:rFonts w:ascii="Arial" w:hAnsi="Arial" w:cs="Arial"/>
          <w:sz w:val="24"/>
          <w:szCs w:val="24"/>
        </w:rPr>
      </w:pPr>
    </w:p>
    <w:p w14:paraId="262A4A05" w14:textId="77777777" w:rsidR="00007E61" w:rsidRPr="007066A8" w:rsidRDefault="00007E61">
      <w:pPr>
        <w:pStyle w:val="Brdtekst"/>
        <w:spacing w:before="8"/>
        <w:rPr>
          <w:rFonts w:ascii="Arial" w:hAnsi="Arial" w:cs="Arial"/>
          <w:sz w:val="24"/>
          <w:szCs w:val="24"/>
        </w:rPr>
      </w:pPr>
    </w:p>
    <w:p w14:paraId="3F666F11" w14:textId="77777777" w:rsidR="00007E61" w:rsidRPr="007066A8" w:rsidRDefault="00007E61">
      <w:pPr>
        <w:pStyle w:val="Brdtekst"/>
        <w:rPr>
          <w:rFonts w:ascii="Arial" w:hAnsi="Arial" w:cs="Arial"/>
          <w:sz w:val="24"/>
          <w:szCs w:val="24"/>
          <w:lang w:val="nb-NO"/>
        </w:rPr>
      </w:pPr>
      <w:bookmarkStart w:id="22" w:name="_TOC_250005"/>
      <w:bookmarkEnd w:id="22"/>
    </w:p>
    <w:p w14:paraId="57BFC36E" w14:textId="77777777" w:rsidR="00007E61" w:rsidRPr="007066A8" w:rsidRDefault="00007E61">
      <w:pPr>
        <w:pStyle w:val="Brdtekst"/>
        <w:spacing w:before="6"/>
        <w:rPr>
          <w:rFonts w:ascii="Arial" w:hAnsi="Arial" w:cs="Arial"/>
          <w:sz w:val="24"/>
          <w:szCs w:val="24"/>
          <w:lang w:val="nb-NO"/>
        </w:rPr>
      </w:pPr>
    </w:p>
    <w:p w14:paraId="72B92E25" w14:textId="77777777" w:rsidR="00007E61" w:rsidRPr="00643876" w:rsidRDefault="000D7D3D">
      <w:pPr>
        <w:pStyle w:val="Overskrift1"/>
        <w:spacing w:before="173"/>
        <w:rPr>
          <w:rFonts w:ascii="Arial" w:hAnsi="Arial" w:cs="Arial"/>
          <w:lang w:val="nb-NO"/>
        </w:rPr>
      </w:pPr>
      <w:bookmarkStart w:id="23" w:name="_TOC_250004"/>
      <w:r w:rsidRPr="00643876">
        <w:rPr>
          <w:rFonts w:ascii="Arial" w:hAnsi="Arial" w:cs="Arial"/>
          <w:color w:val="005DAA"/>
          <w:lang w:val="nb-NO"/>
        </w:rPr>
        <w:t>For</w:t>
      </w:r>
      <w:r w:rsidR="00643876" w:rsidRPr="00643876">
        <w:rPr>
          <w:rFonts w:ascii="Arial" w:hAnsi="Arial" w:cs="Arial"/>
          <w:color w:val="005DAA"/>
          <w:lang w:val="nb-NO"/>
        </w:rPr>
        <w:t xml:space="preserve"> å </w:t>
      </w:r>
      <w:bookmarkEnd w:id="23"/>
      <w:r w:rsidRPr="00643876">
        <w:rPr>
          <w:rFonts w:ascii="Arial" w:hAnsi="Arial" w:cs="Arial"/>
          <w:color w:val="005DAA"/>
          <w:lang w:val="nb-NO"/>
        </w:rPr>
        <w:t>lykkes</w:t>
      </w:r>
      <w:r w:rsidR="00643876" w:rsidRPr="00643876">
        <w:rPr>
          <w:rFonts w:ascii="Arial" w:hAnsi="Arial" w:cs="Arial"/>
          <w:color w:val="005DAA"/>
          <w:lang w:val="nb-NO"/>
        </w:rPr>
        <w:t xml:space="preserve"> med kommunikasjon skal </w:t>
      </w:r>
      <w:r w:rsidR="00643876">
        <w:rPr>
          <w:rFonts w:ascii="Arial" w:hAnsi="Arial" w:cs="Arial"/>
          <w:color w:val="005DAA"/>
          <w:lang w:val="nb-NO"/>
        </w:rPr>
        <w:t>Mesna RK</w:t>
      </w:r>
    </w:p>
    <w:p w14:paraId="452C43D1" w14:textId="77777777" w:rsidR="00007E61" w:rsidRPr="007066A8" w:rsidRDefault="00007E61">
      <w:pPr>
        <w:pStyle w:val="Brdtekst"/>
        <w:spacing w:before="4"/>
        <w:rPr>
          <w:rFonts w:ascii="Arial" w:hAnsi="Arial" w:cs="Arial"/>
          <w:sz w:val="24"/>
          <w:szCs w:val="24"/>
          <w:lang w:val="nb-NO"/>
        </w:rPr>
      </w:pPr>
    </w:p>
    <w:p w14:paraId="4E3284DD" w14:textId="77777777" w:rsidR="00643876" w:rsidRPr="00643876" w:rsidRDefault="00C02076" w:rsidP="0064387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0" w:line="285" w:lineRule="auto"/>
        <w:ind w:right="1207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pacing w:val="-1"/>
          <w:w w:val="80"/>
          <w:sz w:val="24"/>
          <w:szCs w:val="24"/>
          <w:lang w:val="nb-NO"/>
        </w:rPr>
        <w:t>Ha e</w:t>
      </w:r>
      <w:r w:rsidR="000D7D3D" w:rsidRPr="00643876">
        <w:rPr>
          <w:rFonts w:ascii="Arial" w:hAnsi="Arial" w:cs="Arial"/>
          <w:spacing w:val="-1"/>
          <w:w w:val="80"/>
          <w:sz w:val="24"/>
          <w:szCs w:val="24"/>
          <w:lang w:val="nb-NO"/>
        </w:rPr>
        <w:t>n</w:t>
      </w:r>
      <w:r w:rsidR="000D7D3D" w:rsidRPr="00643876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="000D7D3D" w:rsidRPr="00643876">
        <w:rPr>
          <w:rFonts w:ascii="Arial" w:hAnsi="Arial" w:cs="Arial"/>
          <w:spacing w:val="-1"/>
          <w:w w:val="80"/>
          <w:sz w:val="24"/>
          <w:szCs w:val="24"/>
          <w:lang w:val="nb-NO"/>
        </w:rPr>
        <w:t xml:space="preserve">velfungerende </w:t>
      </w:r>
      <w:r w:rsidR="00643876" w:rsidRPr="00643876">
        <w:rPr>
          <w:rFonts w:ascii="Arial" w:hAnsi="Arial" w:cs="Arial"/>
          <w:spacing w:val="-1"/>
          <w:w w:val="80"/>
          <w:sz w:val="24"/>
          <w:szCs w:val="24"/>
          <w:lang w:val="nb-NO"/>
        </w:rPr>
        <w:t>PR/Info/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kommunikasjonskomite</w:t>
      </w:r>
      <w:r w:rsidR="00643876">
        <w:rPr>
          <w:rFonts w:ascii="Arial" w:hAnsi="Arial" w:cs="Arial"/>
          <w:w w:val="80"/>
          <w:sz w:val="24"/>
          <w:szCs w:val="24"/>
          <w:lang w:val="nb-NO"/>
        </w:rPr>
        <w:t xml:space="preserve"> som har kommunikasjonsplanen i bunn</w:t>
      </w:r>
      <w:r w:rsidR="00643876" w:rsidRPr="006438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643876">
        <w:rPr>
          <w:rFonts w:ascii="Arial" w:hAnsi="Arial" w:cs="Arial"/>
          <w:w w:val="80"/>
          <w:sz w:val="24"/>
          <w:szCs w:val="24"/>
          <w:lang w:val="nb-NO"/>
        </w:rPr>
        <w:t>og</w:t>
      </w:r>
      <w:r w:rsidR="00643876" w:rsidRPr="006438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643876" w:rsidRPr="007066A8">
        <w:rPr>
          <w:rFonts w:ascii="Arial" w:hAnsi="Arial" w:cs="Arial"/>
          <w:w w:val="80"/>
          <w:sz w:val="24"/>
          <w:szCs w:val="24"/>
          <w:lang w:val="nb-NO"/>
        </w:rPr>
        <w:t>aktivt</w:t>
      </w:r>
      <w:r w:rsidR="00643876" w:rsidRPr="006438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643876" w:rsidRPr="007066A8">
        <w:rPr>
          <w:rFonts w:ascii="Arial" w:hAnsi="Arial" w:cs="Arial"/>
          <w:w w:val="80"/>
          <w:sz w:val="24"/>
          <w:szCs w:val="24"/>
          <w:lang w:val="nb-NO"/>
        </w:rPr>
        <w:t>bidrar</w:t>
      </w:r>
      <w:r w:rsidR="00643876" w:rsidRPr="006438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643876" w:rsidRPr="007066A8">
        <w:rPr>
          <w:rFonts w:ascii="Arial" w:hAnsi="Arial" w:cs="Arial"/>
          <w:w w:val="80"/>
          <w:sz w:val="24"/>
          <w:szCs w:val="24"/>
          <w:lang w:val="nb-NO"/>
        </w:rPr>
        <w:t>til</w:t>
      </w:r>
      <w:r w:rsidR="00643876" w:rsidRPr="006438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643876" w:rsidRPr="007066A8">
        <w:rPr>
          <w:rFonts w:ascii="Arial" w:hAnsi="Arial" w:cs="Arial"/>
          <w:w w:val="80"/>
          <w:sz w:val="24"/>
          <w:szCs w:val="24"/>
          <w:lang w:val="nb-NO"/>
        </w:rPr>
        <w:t>at</w:t>
      </w:r>
      <w:r w:rsidR="00643876" w:rsidRPr="006438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643876">
        <w:rPr>
          <w:rFonts w:ascii="Arial" w:hAnsi="Arial" w:cs="Arial"/>
          <w:w w:val="80"/>
          <w:sz w:val="24"/>
          <w:szCs w:val="24"/>
          <w:lang w:val="nb-NO"/>
        </w:rPr>
        <w:t>denne</w:t>
      </w:r>
      <w:r w:rsidR="00643876" w:rsidRPr="00643876">
        <w:rPr>
          <w:rFonts w:ascii="Arial" w:hAnsi="Arial" w:cs="Arial"/>
          <w:w w:val="80"/>
          <w:sz w:val="24"/>
          <w:szCs w:val="24"/>
          <w:lang w:val="nb-NO"/>
        </w:rPr>
        <w:t xml:space="preserve"> </w:t>
      </w:r>
      <w:r w:rsidR="00643876" w:rsidRPr="007066A8">
        <w:rPr>
          <w:rFonts w:ascii="Arial" w:hAnsi="Arial" w:cs="Arial"/>
          <w:w w:val="80"/>
          <w:sz w:val="24"/>
          <w:szCs w:val="24"/>
          <w:lang w:val="nb-NO"/>
        </w:rPr>
        <w:t>følges</w:t>
      </w:r>
    </w:p>
    <w:p w14:paraId="031FE742" w14:textId="77777777" w:rsidR="00007E61" w:rsidRPr="00643876" w:rsidRDefault="00C02076" w:rsidP="0064387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0" w:line="285" w:lineRule="auto"/>
        <w:ind w:right="1207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Ha e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n dedikert</w:t>
      </w:r>
      <w:r w:rsidR="000D7D3D" w:rsidRPr="0064387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komiteleder</w:t>
      </w:r>
      <w:r>
        <w:rPr>
          <w:rFonts w:ascii="Arial" w:hAnsi="Arial" w:cs="Arial"/>
          <w:w w:val="80"/>
          <w:sz w:val="24"/>
          <w:szCs w:val="24"/>
          <w:lang w:val="nb-NO"/>
        </w:rPr>
        <w:t xml:space="preserve"> som</w:t>
      </w:r>
      <w:r w:rsidR="000D7D3D" w:rsidRPr="0064387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="00643876">
        <w:rPr>
          <w:rFonts w:ascii="Arial" w:hAnsi="Arial" w:cs="Arial"/>
          <w:w w:val="80"/>
          <w:sz w:val="24"/>
          <w:szCs w:val="24"/>
          <w:lang w:val="nb-NO"/>
        </w:rPr>
        <w:t>helst, men ikke nødvendig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vis</w:t>
      </w:r>
      <w:r w:rsidR="00643876">
        <w:rPr>
          <w:rFonts w:ascii="Arial" w:hAnsi="Arial" w:cs="Arial"/>
          <w:w w:val="80"/>
          <w:sz w:val="24"/>
          <w:szCs w:val="24"/>
          <w:lang w:val="nb-NO"/>
        </w:rPr>
        <w:t xml:space="preserve">, </w:t>
      </w:r>
      <w:r>
        <w:rPr>
          <w:rFonts w:ascii="Arial" w:hAnsi="Arial" w:cs="Arial"/>
          <w:w w:val="80"/>
          <w:sz w:val="24"/>
          <w:szCs w:val="24"/>
          <w:lang w:val="nb-NO"/>
        </w:rPr>
        <w:t xml:space="preserve">innehar 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kompetanse</w:t>
      </w:r>
      <w:r w:rsidR="000D7D3D" w:rsidRPr="0064387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innen kommunikasjon,</w:t>
      </w:r>
      <w:r w:rsidR="000D7D3D" w:rsidRPr="00643876">
        <w:rPr>
          <w:rFonts w:ascii="Arial" w:hAnsi="Arial" w:cs="Arial"/>
          <w:spacing w:val="1"/>
          <w:w w:val="80"/>
          <w:sz w:val="24"/>
          <w:szCs w:val="24"/>
          <w:lang w:val="nb-NO"/>
        </w:rPr>
        <w:t xml:space="preserve"> 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som</w:t>
      </w:r>
      <w:r w:rsidR="000D7D3D" w:rsidRPr="00643876">
        <w:rPr>
          <w:rFonts w:ascii="Arial" w:hAnsi="Arial" w:cs="Arial"/>
          <w:spacing w:val="2"/>
          <w:w w:val="80"/>
          <w:sz w:val="24"/>
          <w:szCs w:val="24"/>
          <w:lang w:val="nb-NO"/>
        </w:rPr>
        <w:t xml:space="preserve"> </w:t>
      </w:r>
      <w:r w:rsidR="00643876">
        <w:rPr>
          <w:rFonts w:ascii="Arial" w:hAnsi="Arial" w:cs="Arial"/>
          <w:w w:val="80"/>
          <w:sz w:val="24"/>
          <w:szCs w:val="24"/>
          <w:lang w:val="nb-NO"/>
        </w:rPr>
        <w:t>kjenner kommunikasjonsplanen godt</w:t>
      </w:r>
    </w:p>
    <w:p w14:paraId="79F781B3" w14:textId="77777777" w:rsidR="00007E61" w:rsidRPr="007066A8" w:rsidRDefault="00C0207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9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Sørge for o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verlapping</w:t>
      </w:r>
      <w:r w:rsidR="000D7D3D"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i</w:t>
      </w:r>
      <w:r w:rsidR="000D7D3D"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posisjonen</w:t>
      </w:r>
      <w:r w:rsidR="000D7D3D"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som</w:t>
      </w:r>
      <w:r w:rsidR="000D7D3D" w:rsidRPr="007066A8">
        <w:rPr>
          <w:rFonts w:ascii="Arial" w:hAnsi="Arial" w:cs="Arial"/>
          <w:spacing w:val="-2"/>
          <w:w w:val="80"/>
          <w:sz w:val="24"/>
          <w:szCs w:val="24"/>
          <w:lang w:val="nb-NO"/>
        </w:rPr>
        <w:t xml:space="preserve"> </w:t>
      </w:r>
      <w:r w:rsidR="000D7D3D" w:rsidRPr="007066A8">
        <w:rPr>
          <w:rFonts w:ascii="Arial" w:hAnsi="Arial" w:cs="Arial"/>
          <w:w w:val="80"/>
          <w:sz w:val="24"/>
          <w:szCs w:val="24"/>
          <w:lang w:val="nb-NO"/>
        </w:rPr>
        <w:t>komiteleder.</w:t>
      </w:r>
    </w:p>
    <w:p w14:paraId="2737AF1C" w14:textId="77777777" w:rsidR="00007E61" w:rsidRDefault="00C02076" w:rsidP="0064387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9"/>
        <w:rPr>
          <w:rFonts w:ascii="Arial" w:hAnsi="Arial" w:cs="Arial"/>
          <w:w w:val="80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Påse at k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omitemedlemmene er valgt for to år, helst tre.</w:t>
      </w:r>
    </w:p>
    <w:p w14:paraId="1E459220" w14:textId="77777777" w:rsidR="00272693" w:rsidRPr="00643876" w:rsidRDefault="00272693" w:rsidP="0064387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9"/>
        <w:rPr>
          <w:rFonts w:ascii="Arial" w:hAnsi="Arial" w:cs="Arial"/>
          <w:w w:val="80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Klubbens medlemmer må bidra med relevant informasjon</w:t>
      </w:r>
    </w:p>
    <w:p w14:paraId="6E039E01" w14:textId="77777777" w:rsidR="00007E61" w:rsidRPr="00643876" w:rsidRDefault="00643876" w:rsidP="00643876">
      <w:pPr>
        <w:pStyle w:val="Listeavsnitt"/>
        <w:numPr>
          <w:ilvl w:val="0"/>
          <w:numId w:val="1"/>
        </w:numPr>
        <w:tabs>
          <w:tab w:val="left" w:pos="837"/>
          <w:tab w:val="left" w:pos="838"/>
        </w:tabs>
        <w:spacing w:before="9"/>
        <w:rPr>
          <w:rFonts w:ascii="Arial" w:hAnsi="Arial" w:cs="Arial"/>
          <w:w w:val="80"/>
          <w:sz w:val="24"/>
          <w:szCs w:val="24"/>
          <w:lang w:val="nb-NO"/>
        </w:rPr>
      </w:pPr>
      <w:r>
        <w:rPr>
          <w:rFonts w:ascii="Arial" w:hAnsi="Arial" w:cs="Arial"/>
          <w:w w:val="80"/>
          <w:sz w:val="24"/>
          <w:szCs w:val="24"/>
          <w:lang w:val="nb-NO"/>
        </w:rPr>
        <w:t>Vurdere e</w:t>
      </w:r>
      <w:r w:rsidR="000D7D3D" w:rsidRPr="00643876">
        <w:rPr>
          <w:rFonts w:ascii="Arial" w:hAnsi="Arial" w:cs="Arial"/>
          <w:w w:val="80"/>
          <w:sz w:val="24"/>
          <w:szCs w:val="24"/>
          <w:lang w:val="nb-NO"/>
        </w:rPr>
        <w:t>gen budsjettpost relatert til klubbens kommunikasjonsaktiviteter.</w:t>
      </w:r>
    </w:p>
    <w:p w14:paraId="1BD1780A" w14:textId="77777777" w:rsidR="00007E61" w:rsidRPr="007066A8" w:rsidRDefault="000D7D3D">
      <w:pPr>
        <w:pStyle w:val="Brdtekst"/>
        <w:spacing w:before="206"/>
        <w:ind w:left="477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w w:val="80"/>
          <w:sz w:val="24"/>
          <w:szCs w:val="24"/>
          <w:lang w:val="nb-NO"/>
        </w:rPr>
        <w:t>Kontinuitet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og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fagkunnskap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skal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velges</w:t>
      </w:r>
      <w:r w:rsidRPr="007066A8">
        <w:rPr>
          <w:rFonts w:ascii="Arial" w:hAnsi="Arial" w:cs="Arial"/>
          <w:spacing w:val="4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fremfor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rotasjon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i</w:t>
      </w:r>
      <w:r w:rsidRPr="007066A8">
        <w:rPr>
          <w:rFonts w:ascii="Arial" w:hAnsi="Arial" w:cs="Arial"/>
          <w:spacing w:val="3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klubbens</w:t>
      </w:r>
      <w:r w:rsidRPr="007066A8">
        <w:rPr>
          <w:rFonts w:ascii="Arial" w:hAnsi="Arial" w:cs="Arial"/>
          <w:spacing w:val="5"/>
          <w:w w:val="80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80"/>
          <w:sz w:val="24"/>
          <w:szCs w:val="24"/>
          <w:lang w:val="nb-NO"/>
        </w:rPr>
        <w:t>kommunikasjonskomite.</w:t>
      </w:r>
    </w:p>
    <w:p w14:paraId="4DF6CBDB" w14:textId="77777777" w:rsidR="00007E61" w:rsidRPr="007066A8" w:rsidRDefault="00007E61">
      <w:pPr>
        <w:pStyle w:val="Brdtekst"/>
        <w:rPr>
          <w:rFonts w:ascii="Arial" w:hAnsi="Arial" w:cs="Arial"/>
          <w:sz w:val="24"/>
          <w:szCs w:val="24"/>
          <w:lang w:val="nb-NO"/>
        </w:rPr>
      </w:pPr>
    </w:p>
    <w:p w14:paraId="0FF7818E" w14:textId="77777777" w:rsidR="00007E61" w:rsidRPr="007066A8" w:rsidRDefault="00007E61">
      <w:pPr>
        <w:pStyle w:val="Brdtekst"/>
        <w:spacing w:before="2"/>
        <w:rPr>
          <w:rFonts w:ascii="Arial" w:hAnsi="Arial" w:cs="Arial"/>
          <w:sz w:val="24"/>
          <w:szCs w:val="24"/>
          <w:lang w:val="nb-NO"/>
        </w:rPr>
      </w:pPr>
    </w:p>
    <w:p w14:paraId="2531D4C4" w14:textId="77777777" w:rsidR="00007E61" w:rsidRPr="007066A8" w:rsidRDefault="00007E61">
      <w:pPr>
        <w:pStyle w:val="Brdtekst"/>
        <w:rPr>
          <w:rFonts w:ascii="Arial" w:hAnsi="Arial" w:cs="Arial"/>
          <w:sz w:val="24"/>
          <w:szCs w:val="24"/>
          <w:lang w:val="nb-NO"/>
        </w:rPr>
      </w:pPr>
    </w:p>
    <w:p w14:paraId="03BC352E" w14:textId="77777777" w:rsidR="00007E61" w:rsidRPr="00E20AD4" w:rsidRDefault="00007E61">
      <w:pPr>
        <w:pStyle w:val="Brdtekst"/>
        <w:spacing w:before="2"/>
        <w:rPr>
          <w:rFonts w:ascii="Calibri Light"/>
          <w:sz w:val="27"/>
          <w:lang w:val="nb-NO"/>
        </w:rPr>
      </w:pPr>
    </w:p>
    <w:p w14:paraId="6650CE3F" w14:textId="77777777" w:rsidR="00007E61" w:rsidRDefault="000D7D3D">
      <w:pPr>
        <w:pStyle w:val="Overskrift1"/>
      </w:pPr>
      <w:r>
        <w:rPr>
          <w:color w:val="005DAA"/>
        </w:rPr>
        <w:t>Handlingsplan</w:t>
      </w:r>
    </w:p>
    <w:p w14:paraId="45052AFE" w14:textId="77777777" w:rsidR="00007E61" w:rsidRDefault="00007E61">
      <w:pPr>
        <w:pStyle w:val="Brdtekst"/>
        <w:rPr>
          <w:b/>
        </w:rPr>
      </w:pPr>
    </w:p>
    <w:p w14:paraId="724F1F86" w14:textId="77777777" w:rsidR="00007E61" w:rsidRDefault="00007E61">
      <w:pPr>
        <w:pStyle w:val="Brdtekst"/>
        <w:rPr>
          <w:b/>
        </w:rPr>
      </w:pPr>
    </w:p>
    <w:p w14:paraId="60793BEF" w14:textId="77777777" w:rsidR="00007E61" w:rsidRDefault="00007E61">
      <w:pPr>
        <w:pStyle w:val="Brdtekst"/>
        <w:spacing w:before="8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851"/>
        <w:gridCol w:w="851"/>
        <w:gridCol w:w="851"/>
        <w:gridCol w:w="850"/>
        <w:gridCol w:w="851"/>
      </w:tblGrid>
      <w:tr w:rsidR="00007E61" w:rsidRPr="007E2434" w14:paraId="057BF80F" w14:textId="77777777" w:rsidTr="007E2434">
        <w:trPr>
          <w:trHeight w:val="57"/>
        </w:trPr>
        <w:tc>
          <w:tcPr>
            <w:tcW w:w="4531" w:type="dxa"/>
          </w:tcPr>
          <w:p w14:paraId="25FD1B2A" w14:textId="77777777" w:rsidR="00007E61" w:rsidRPr="00F256AE" w:rsidRDefault="00007E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7A07DDD7" w14:textId="77777777" w:rsidR="00007E61" w:rsidRPr="007E2434" w:rsidRDefault="000D7D3D">
            <w:pPr>
              <w:pStyle w:val="TableParagraph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F256AE">
              <w:rPr>
                <w:rFonts w:ascii="Arial" w:hAnsi="Arial" w:cs="Arial"/>
                <w:b/>
                <w:sz w:val="24"/>
                <w:szCs w:val="24"/>
                <w:lang w:val="nb-NO"/>
              </w:rPr>
              <w:t>Aktivitet</w:t>
            </w:r>
          </w:p>
        </w:tc>
        <w:tc>
          <w:tcPr>
            <w:tcW w:w="851" w:type="dxa"/>
          </w:tcPr>
          <w:p w14:paraId="1AD67B2B" w14:textId="77777777" w:rsidR="00007E61" w:rsidRPr="00F256AE" w:rsidRDefault="007E2434" w:rsidP="007E2434">
            <w:pPr>
              <w:pStyle w:val="TableParagraph"/>
              <w:spacing w:line="350" w:lineRule="atLeast"/>
              <w:ind w:left="175" w:right="129" w:hanging="23"/>
              <w:jc w:val="center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Nå</w:t>
            </w:r>
          </w:p>
        </w:tc>
        <w:tc>
          <w:tcPr>
            <w:tcW w:w="851" w:type="dxa"/>
          </w:tcPr>
          <w:p w14:paraId="313FD00D" w14:textId="77777777" w:rsidR="00007E61" w:rsidRPr="007E2434" w:rsidRDefault="007E2434" w:rsidP="007E2434">
            <w:pPr>
              <w:pStyle w:val="TableParagraph"/>
              <w:spacing w:before="1" w:line="350" w:lineRule="atLeast"/>
              <w:ind w:left="318" w:right="129" w:hanging="17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56AE">
              <w:rPr>
                <w:rFonts w:ascii="Arial" w:hAnsi="Arial" w:cs="Arial"/>
                <w:b/>
                <w:w w:val="85"/>
                <w:sz w:val="24"/>
                <w:szCs w:val="24"/>
                <w:lang w:val="nb-NO"/>
              </w:rPr>
              <w:t>Hver</w:t>
            </w:r>
            <w:r>
              <w:rPr>
                <w:rFonts w:ascii="Arial" w:hAnsi="Arial" w:cs="Arial"/>
                <w:b/>
                <w:w w:val="85"/>
                <w:sz w:val="24"/>
                <w:szCs w:val="24"/>
              </w:rPr>
              <w:t xml:space="preserve"> </w:t>
            </w:r>
            <w:r w:rsidR="000D7D3D" w:rsidRPr="007E2434">
              <w:rPr>
                <w:rFonts w:ascii="Arial" w:hAnsi="Arial" w:cs="Arial"/>
                <w:b/>
                <w:w w:val="85"/>
                <w:sz w:val="24"/>
                <w:szCs w:val="24"/>
              </w:rPr>
              <w:t>Uke</w:t>
            </w:r>
          </w:p>
        </w:tc>
        <w:tc>
          <w:tcPr>
            <w:tcW w:w="851" w:type="dxa"/>
          </w:tcPr>
          <w:p w14:paraId="781D5BBC" w14:textId="77777777" w:rsidR="00007E61" w:rsidRPr="007E2434" w:rsidRDefault="007E2434" w:rsidP="007E2434">
            <w:pPr>
              <w:pStyle w:val="TableParagraph"/>
              <w:spacing w:before="124"/>
              <w:ind w:left="100" w:right="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Hver</w:t>
            </w:r>
            <w:r w:rsidRPr="00F256AE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mnd</w:t>
            </w:r>
          </w:p>
        </w:tc>
        <w:tc>
          <w:tcPr>
            <w:tcW w:w="850" w:type="dxa"/>
          </w:tcPr>
          <w:p w14:paraId="19553369" w14:textId="77777777" w:rsidR="00007E61" w:rsidRPr="007E2434" w:rsidRDefault="007E2434" w:rsidP="007E2434">
            <w:pPr>
              <w:pStyle w:val="TableParagraph"/>
              <w:spacing w:before="1" w:line="350" w:lineRule="atLeast"/>
              <w:ind w:right="1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w w:val="90"/>
                <w:sz w:val="24"/>
                <w:szCs w:val="24"/>
              </w:rPr>
              <w:t xml:space="preserve">Hvert </w:t>
            </w:r>
            <w:r w:rsidRPr="007E2434">
              <w:rPr>
                <w:rFonts w:ascii="Arial" w:hAnsi="Arial" w:cs="Arial"/>
                <w:b/>
                <w:spacing w:val="-1"/>
                <w:w w:val="90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pacing w:val="-1"/>
                <w:w w:val="90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pacing w:val="-1"/>
                <w:w w:val="90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Arial" w:hAnsi="Arial" w:cs="Arial"/>
                <w:b/>
                <w:spacing w:val="-1"/>
                <w:w w:val="90"/>
                <w:sz w:val="24"/>
                <w:szCs w:val="24"/>
              </w:rPr>
              <w:t xml:space="preserve"> år</w:t>
            </w:r>
          </w:p>
        </w:tc>
        <w:tc>
          <w:tcPr>
            <w:tcW w:w="851" w:type="dxa"/>
          </w:tcPr>
          <w:p w14:paraId="74A1FD36" w14:textId="77777777" w:rsidR="00007E61" w:rsidRPr="007E2434" w:rsidRDefault="007E2434" w:rsidP="007E2434">
            <w:pPr>
              <w:pStyle w:val="TableParagraph"/>
              <w:ind w:left="100" w:right="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Hvert år</w:t>
            </w:r>
          </w:p>
        </w:tc>
      </w:tr>
      <w:tr w:rsidR="00007E61" w:rsidRPr="007E2434" w14:paraId="70D6B1DA" w14:textId="77777777" w:rsidTr="007E2434">
        <w:trPr>
          <w:trHeight w:val="57"/>
        </w:trPr>
        <w:tc>
          <w:tcPr>
            <w:tcW w:w="4531" w:type="dxa"/>
          </w:tcPr>
          <w:p w14:paraId="7FE7F93D" w14:textId="77777777" w:rsidR="00007E61" w:rsidRPr="007E2434" w:rsidRDefault="000D7D3D" w:rsidP="00643876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Etablere komite for PR/kommunikasjon</w:t>
            </w:r>
          </w:p>
        </w:tc>
        <w:tc>
          <w:tcPr>
            <w:tcW w:w="851" w:type="dxa"/>
          </w:tcPr>
          <w:p w14:paraId="0151964B" w14:textId="77777777" w:rsidR="00007E61" w:rsidRPr="003D2313" w:rsidRDefault="000D7D3D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24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25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31FF7BE9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26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31416A1F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27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3590E963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28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13564D0D" w14:textId="77777777" w:rsidR="00007E61" w:rsidRPr="003D2313" w:rsidRDefault="00C02076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29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0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</w:tr>
      <w:tr w:rsidR="00007E61" w:rsidRPr="007E2434" w14:paraId="6C7245B7" w14:textId="77777777" w:rsidTr="007E2434">
        <w:trPr>
          <w:trHeight w:val="57"/>
        </w:trPr>
        <w:tc>
          <w:tcPr>
            <w:tcW w:w="4531" w:type="dxa"/>
          </w:tcPr>
          <w:p w14:paraId="7771F8FE" w14:textId="77777777" w:rsidR="00007E61" w:rsidRPr="007E2434" w:rsidRDefault="00643876" w:rsidP="00643876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Del</w:t>
            </w:r>
            <w:r w:rsidR="000D7D3D"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ta på aktuell opplæring/kurs - kommunikasjonskomite</w:t>
            </w:r>
          </w:p>
        </w:tc>
        <w:tc>
          <w:tcPr>
            <w:tcW w:w="851" w:type="dxa"/>
          </w:tcPr>
          <w:p w14:paraId="6A6A31C4" w14:textId="77777777" w:rsidR="00007E61" w:rsidRPr="003D2313" w:rsidRDefault="000D7D3D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1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2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07041209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3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423490FA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4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75AA9904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5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2CBD1242" w14:textId="77777777" w:rsidR="00007E61" w:rsidRPr="003D2313" w:rsidRDefault="000D7D3D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6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7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</w:tr>
      <w:tr w:rsidR="00007E61" w:rsidRPr="007E2434" w14:paraId="49FC5416" w14:textId="77777777" w:rsidTr="007E2434">
        <w:trPr>
          <w:trHeight w:val="57"/>
        </w:trPr>
        <w:tc>
          <w:tcPr>
            <w:tcW w:w="4531" w:type="dxa"/>
          </w:tcPr>
          <w:p w14:paraId="76E97237" w14:textId="77777777" w:rsidR="00007E61" w:rsidRPr="007E2434" w:rsidRDefault="000D7D3D" w:rsidP="00643876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Implementere kommunikasjonsstrategien</w:t>
            </w:r>
          </w:p>
        </w:tc>
        <w:tc>
          <w:tcPr>
            <w:tcW w:w="851" w:type="dxa"/>
          </w:tcPr>
          <w:p w14:paraId="74CFA82E" w14:textId="77777777" w:rsidR="00007E61" w:rsidRPr="003D2313" w:rsidRDefault="000D7D3D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8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39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5D73E4D2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0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421E2CB9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1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1AA68648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2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017A402B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3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</w:tr>
      <w:tr w:rsidR="00007E61" w:rsidRPr="007E2434" w14:paraId="192FADF8" w14:textId="77777777" w:rsidTr="007E2434">
        <w:trPr>
          <w:trHeight w:val="57"/>
        </w:trPr>
        <w:tc>
          <w:tcPr>
            <w:tcW w:w="4531" w:type="dxa"/>
          </w:tcPr>
          <w:p w14:paraId="64C53ED6" w14:textId="77777777" w:rsidR="00007E61" w:rsidRDefault="000D7D3D" w:rsidP="00643876">
            <w:pPr>
              <w:pStyle w:val="Brdtekst"/>
              <w:ind w:left="119"/>
              <w:rPr>
                <w:ins w:id="44" w:author="Svend" w:date="2021-06-03T20:06:00Z"/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 w:rsidRPr="00570AB3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Implementere handlingsplaner</w:t>
            </w:r>
            <w:r w:rsidR="00570AB3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="00570AB3" w:rsidRPr="00570AB3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del av komm.st</w:t>
            </w:r>
            <w:r w:rsidR="00570AB3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ra</w:t>
            </w:r>
            <w:r w:rsidR="00570AB3" w:rsidRPr="00570AB3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tegi</w:t>
            </w:r>
          </w:p>
          <w:p w14:paraId="7032BF1C" w14:textId="38AF5DC3" w:rsidR="003D2313" w:rsidRPr="00570AB3" w:rsidRDefault="003D2313" w:rsidP="00643876">
            <w:pPr>
              <w:pStyle w:val="Brdtekst"/>
              <w:ind w:left="119"/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</w:pPr>
            <w:ins w:id="45" w:author="Svend" w:date="2021-06-03T20:06:00Z">
              <w:r>
                <w:rPr>
                  <w:rFonts w:ascii="Arial" w:hAnsi="Arial" w:cs="Arial"/>
                  <w:spacing w:val="-1"/>
                  <w:w w:val="80"/>
                  <w:sz w:val="24"/>
                  <w:szCs w:val="24"/>
                  <w:lang w:val="nb-NO"/>
                </w:rPr>
                <w:t>Svend: Enig</w:t>
              </w:r>
            </w:ins>
          </w:p>
        </w:tc>
        <w:tc>
          <w:tcPr>
            <w:tcW w:w="851" w:type="dxa"/>
          </w:tcPr>
          <w:p w14:paraId="65DA88C9" w14:textId="41E60C41" w:rsidR="00007E61" w:rsidRPr="003D2313" w:rsidRDefault="000D7D3D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6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7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0BBE6B5A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8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2329177D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49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7A76EE4C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50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3FA0DC49" w14:textId="77777777" w:rsidR="00007E61" w:rsidRPr="003D2313" w:rsidRDefault="00007E61" w:rsidP="007E2434">
            <w:pPr>
              <w:pStyle w:val="Brdtekst"/>
              <w:ind w:left="119"/>
              <w:jc w:val="center"/>
              <w:rPr>
                <w:rFonts w:ascii="Arial Black" w:hAnsi="Arial Black" w:cs="Arial"/>
                <w:spacing w:val="-1"/>
                <w:w w:val="80"/>
                <w:sz w:val="28"/>
                <w:szCs w:val="24"/>
                <w:lang w:val="nb-NO"/>
                <w:rPrChange w:id="51" w:author="Svend" w:date="2021-06-03T20:03:00Z">
                  <w:rPr>
                    <w:rFonts w:ascii="Arial Black" w:hAnsi="Arial Black" w:cs="Arial"/>
                    <w:spacing w:val="-1"/>
                    <w:w w:val="80"/>
                    <w:sz w:val="24"/>
                    <w:szCs w:val="24"/>
                    <w:lang w:val="nb-NO"/>
                  </w:rPr>
                </w:rPrChange>
              </w:rPr>
            </w:pPr>
          </w:p>
        </w:tc>
      </w:tr>
      <w:tr w:rsidR="00007E61" w:rsidRPr="007E2434" w14:paraId="3744DF91" w14:textId="77777777" w:rsidTr="007E2434">
        <w:trPr>
          <w:trHeight w:val="57"/>
        </w:trPr>
        <w:tc>
          <w:tcPr>
            <w:tcW w:w="4531" w:type="dxa"/>
          </w:tcPr>
          <w:p w14:paraId="5531C794" w14:textId="77777777" w:rsidR="00007E61" w:rsidRPr="007E2434" w:rsidRDefault="000D7D3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Ta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i bruk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Rotarys grafiske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profil</w:t>
            </w:r>
          </w:p>
        </w:tc>
        <w:tc>
          <w:tcPr>
            <w:tcW w:w="851" w:type="dxa"/>
          </w:tcPr>
          <w:p w14:paraId="71C2535A" w14:textId="77777777" w:rsidR="00007E61" w:rsidRPr="003D2313" w:rsidRDefault="000D7D3D" w:rsidP="0023083A">
            <w:pPr>
              <w:pStyle w:val="TableParagraph"/>
              <w:spacing w:before="1"/>
              <w:ind w:left="9"/>
              <w:jc w:val="center"/>
              <w:rPr>
                <w:rFonts w:ascii="Arial Black" w:hAnsi="Arial Black" w:cs="Arial"/>
                <w:sz w:val="28"/>
                <w:szCs w:val="24"/>
                <w:rPrChange w:id="52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53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470494B0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54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15C8FA7C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55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0" w:type="dxa"/>
          </w:tcPr>
          <w:p w14:paraId="5A3E12A7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5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1A5E85EF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57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07E61" w:rsidRPr="007E2434" w14:paraId="474BFA30" w14:textId="77777777" w:rsidTr="007E2434">
        <w:trPr>
          <w:trHeight w:val="57"/>
        </w:trPr>
        <w:tc>
          <w:tcPr>
            <w:tcW w:w="4531" w:type="dxa"/>
          </w:tcPr>
          <w:p w14:paraId="68418AED" w14:textId="6CC5388A" w:rsidR="00007E61" w:rsidRPr="007E2434" w:rsidRDefault="000D7D3D" w:rsidP="003D231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Oppdatere handlingsplaner</w:t>
            </w:r>
            <w:r w:rsidRPr="007E2434">
              <w:rPr>
                <w:rFonts w:ascii="Arial" w:hAnsi="Arial" w:cs="Arial"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(minst hver</w:t>
            </w:r>
            <w:ins w:id="58" w:author="Svend" w:date="2021-06-03T20:07:00Z">
              <w:r w:rsidR="003D2313">
                <w:rPr>
                  <w:rFonts w:ascii="Arial" w:hAnsi="Arial" w:cs="Arial"/>
                  <w:w w:val="80"/>
                  <w:sz w:val="24"/>
                  <w:szCs w:val="24"/>
                  <w:lang w:val="nb-NO"/>
                </w:rPr>
                <w:t>t</w:t>
              </w:r>
            </w:ins>
            <w:del w:id="59" w:author="Svend" w:date="2021-06-03T20:07:00Z">
              <w:r w:rsidRPr="007E2434" w:rsidDel="003D2313">
                <w:rPr>
                  <w:rFonts w:ascii="Arial" w:hAnsi="Arial" w:cs="Arial"/>
                  <w:spacing w:val="1"/>
                  <w:w w:val="80"/>
                  <w:sz w:val="24"/>
                  <w:szCs w:val="24"/>
                  <w:lang w:val="nb-NO"/>
                </w:rPr>
                <w:delText xml:space="preserve"> </w:delText>
              </w:r>
              <w:r w:rsidRPr="00570AB3" w:rsidDel="003D2313">
                <w:rPr>
                  <w:rFonts w:ascii="Arial" w:hAnsi="Arial" w:cs="Arial"/>
                  <w:strike/>
                  <w:w w:val="80"/>
                  <w:sz w:val="24"/>
                  <w:szCs w:val="24"/>
                  <w:lang w:val="nb-NO"/>
                </w:rPr>
                <w:delText>6. måned</w:delText>
              </w:r>
              <w:r w:rsidRPr="007E2434" w:rsidDel="003D2313">
                <w:rPr>
                  <w:rFonts w:ascii="Arial" w:hAnsi="Arial" w:cs="Arial"/>
                  <w:w w:val="80"/>
                  <w:sz w:val="24"/>
                  <w:szCs w:val="24"/>
                  <w:lang w:val="nb-NO"/>
                </w:rPr>
                <w:delText>)</w:delText>
              </w:r>
            </w:del>
            <w:r w:rsidR="00570AB3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 xml:space="preserve"> år</w:t>
            </w:r>
          </w:p>
        </w:tc>
        <w:tc>
          <w:tcPr>
            <w:tcW w:w="851" w:type="dxa"/>
          </w:tcPr>
          <w:p w14:paraId="357B8A5A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60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5F7779E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6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058BAF1E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6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5AC9C779" w14:textId="77777777" w:rsidR="00007E61" w:rsidRPr="003D2313" w:rsidRDefault="000D7D3D" w:rsidP="0023083A">
            <w:pPr>
              <w:pStyle w:val="TableParagraph"/>
              <w:spacing w:before="1"/>
              <w:ind w:left="4"/>
              <w:jc w:val="center"/>
              <w:rPr>
                <w:rFonts w:ascii="Arial Black" w:hAnsi="Arial Black" w:cs="Arial"/>
                <w:strike/>
                <w:sz w:val="28"/>
                <w:szCs w:val="24"/>
                <w:rPrChange w:id="63" w:author="Svend" w:date="2021-06-03T20:03:00Z">
                  <w:rPr>
                    <w:rFonts w:ascii="Arial Black" w:hAnsi="Arial Black" w:cs="Arial"/>
                    <w:strike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strike/>
                <w:w w:val="77"/>
                <w:sz w:val="28"/>
                <w:szCs w:val="24"/>
                <w:rPrChange w:id="64" w:author="Svend" w:date="2021-06-03T20:03:00Z">
                  <w:rPr>
                    <w:rFonts w:ascii="Arial Black" w:hAnsi="Arial Black" w:cs="Arial"/>
                    <w:strike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09F641EE" w14:textId="14F5CA7A" w:rsidR="00007E61" w:rsidRPr="003D2313" w:rsidRDefault="00270CA9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65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sz w:val="28"/>
                <w:szCs w:val="24"/>
                <w:rPrChange w:id="6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  <w:t>x</w:t>
            </w:r>
          </w:p>
        </w:tc>
      </w:tr>
      <w:tr w:rsidR="00007E61" w:rsidRPr="007E2434" w14:paraId="4FA90CFA" w14:textId="77777777" w:rsidTr="007E2434">
        <w:trPr>
          <w:trHeight w:val="57"/>
        </w:trPr>
        <w:tc>
          <w:tcPr>
            <w:tcW w:w="4531" w:type="dxa"/>
          </w:tcPr>
          <w:p w14:paraId="651709F8" w14:textId="77777777" w:rsidR="00007E61" w:rsidRDefault="000D7D3D">
            <w:pPr>
              <w:pStyle w:val="TableParagraph"/>
              <w:spacing w:line="350" w:lineRule="atLeast"/>
              <w:ind w:left="107" w:right="998"/>
              <w:rPr>
                <w:ins w:id="67" w:author="Svend" w:date="2021-06-03T20:08:00Z"/>
                <w:rFonts w:ascii="Arial" w:hAnsi="Arial" w:cs="Arial"/>
                <w:w w:val="80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Invitere</w:t>
            </w:r>
            <w:r w:rsidRPr="007E2434">
              <w:rPr>
                <w:rFonts w:ascii="Arial" w:hAnsi="Arial" w:cs="Arial"/>
                <w:spacing w:val="27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Rotary-ressurser</w:t>
            </w:r>
            <w:r w:rsidRPr="007E2434">
              <w:rPr>
                <w:rFonts w:ascii="Arial" w:hAnsi="Arial" w:cs="Arial"/>
                <w:spacing w:val="28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til</w:t>
            </w:r>
            <w:r w:rsidRPr="007E2434">
              <w:rPr>
                <w:rFonts w:ascii="Arial" w:hAnsi="Arial" w:cs="Arial"/>
                <w:spacing w:val="28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intern</w:t>
            </w:r>
            <w:r w:rsidRPr="007E2434">
              <w:rPr>
                <w:rFonts w:ascii="Arial" w:hAnsi="Arial" w:cs="Arial"/>
                <w:spacing w:val="28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opplæring</w:t>
            </w:r>
            <w:r w:rsidRPr="007E2434">
              <w:rPr>
                <w:rFonts w:ascii="Arial" w:hAnsi="Arial" w:cs="Arial"/>
                <w:spacing w:val="1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(FB,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web,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kommunikasjon)</w:t>
            </w:r>
          </w:p>
          <w:p w14:paraId="48C9DC27" w14:textId="0A414BDA" w:rsidR="003D2313" w:rsidRPr="007E2434" w:rsidRDefault="003D2313">
            <w:pPr>
              <w:pStyle w:val="TableParagraph"/>
              <w:spacing w:line="350" w:lineRule="atLeast"/>
              <w:ind w:left="107" w:right="998"/>
              <w:rPr>
                <w:rFonts w:ascii="Arial" w:hAnsi="Arial" w:cs="Arial"/>
                <w:sz w:val="24"/>
                <w:szCs w:val="24"/>
                <w:lang w:val="nb-NO"/>
              </w:rPr>
            </w:pPr>
            <w:ins w:id="68" w:author="Svend" w:date="2021-06-03T20:08:00Z">
              <w:r>
                <w:rPr>
                  <w:rFonts w:ascii="Arial" w:hAnsi="Arial" w:cs="Arial"/>
                  <w:w w:val="80"/>
                  <w:sz w:val="24"/>
                  <w:szCs w:val="24"/>
                  <w:lang w:val="nb-NO"/>
                </w:rPr>
                <w:t>Alt: 10-15 min 4 ggr/år</w:t>
              </w:r>
            </w:ins>
          </w:p>
        </w:tc>
        <w:tc>
          <w:tcPr>
            <w:tcW w:w="851" w:type="dxa"/>
          </w:tcPr>
          <w:p w14:paraId="030FA069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69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09898043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70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7B0A52F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7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561CFF1F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7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31742480" w14:textId="77777777" w:rsidR="00007E61" w:rsidRPr="003D2313" w:rsidRDefault="00C02076" w:rsidP="0023083A">
            <w:pPr>
              <w:pStyle w:val="TableParagraph"/>
              <w:spacing w:before="1"/>
              <w:ind w:left="7"/>
              <w:jc w:val="center"/>
              <w:rPr>
                <w:rFonts w:ascii="Arial Black" w:hAnsi="Arial Black" w:cs="Arial"/>
                <w:sz w:val="28"/>
                <w:szCs w:val="24"/>
                <w:rPrChange w:id="73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74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(</w:t>
            </w:r>
            <w:r w:rsidR="000D7D3D" w:rsidRPr="003D2313">
              <w:rPr>
                <w:rFonts w:ascii="Arial Black" w:hAnsi="Arial Black" w:cs="Arial"/>
                <w:w w:val="77"/>
                <w:sz w:val="28"/>
                <w:szCs w:val="24"/>
                <w:rPrChange w:id="75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76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)</w:t>
            </w:r>
          </w:p>
        </w:tc>
      </w:tr>
      <w:tr w:rsidR="00007E61" w:rsidRPr="007E2434" w14:paraId="1180E04F" w14:textId="77777777" w:rsidTr="007E2434">
        <w:trPr>
          <w:trHeight w:val="57"/>
        </w:trPr>
        <w:tc>
          <w:tcPr>
            <w:tcW w:w="4531" w:type="dxa"/>
          </w:tcPr>
          <w:p w14:paraId="2363C1CB" w14:textId="62C84222" w:rsidR="00007E61" w:rsidRPr="007E2434" w:rsidRDefault="000D7D3D">
            <w:pPr>
              <w:pStyle w:val="TableParagraph"/>
              <w:spacing w:line="340" w:lineRule="atLeast"/>
              <w:ind w:left="10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Hente</w:t>
            </w:r>
            <w:r w:rsidRPr="007E2434">
              <w:rPr>
                <w:rFonts w:ascii="Arial" w:hAnsi="Arial" w:cs="Arial"/>
                <w:spacing w:val="3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aktuelle</w:t>
            </w:r>
            <w:r w:rsidRPr="007E2434">
              <w:rPr>
                <w:rFonts w:ascii="Arial" w:hAnsi="Arial" w:cs="Arial"/>
                <w:spacing w:val="3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saker</w:t>
            </w:r>
            <w:r w:rsidRPr="007E2434">
              <w:rPr>
                <w:rFonts w:ascii="Arial" w:hAnsi="Arial" w:cs="Arial"/>
                <w:spacing w:val="4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fra</w:t>
            </w:r>
            <w:r w:rsidRPr="007E2434">
              <w:rPr>
                <w:rFonts w:ascii="Arial" w:hAnsi="Arial" w:cs="Arial"/>
                <w:spacing w:val="3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distriktets</w:t>
            </w:r>
            <w:r w:rsidRPr="007E2434">
              <w:rPr>
                <w:rFonts w:ascii="Arial" w:hAnsi="Arial" w:cs="Arial"/>
                <w:spacing w:val="4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web</w:t>
            </w:r>
            <w:r w:rsidRPr="007E2434">
              <w:rPr>
                <w:rFonts w:ascii="Arial" w:hAnsi="Arial" w:cs="Arial"/>
                <w:spacing w:val="3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og</w:t>
            </w:r>
            <w:r w:rsidRPr="007E2434">
              <w:rPr>
                <w:rFonts w:ascii="Arial" w:hAnsi="Arial" w:cs="Arial"/>
                <w:spacing w:val="4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Facebook</w:t>
            </w:r>
            <w:r w:rsidRPr="007E2434">
              <w:rPr>
                <w:rFonts w:ascii="Arial" w:hAnsi="Arial" w:cs="Arial"/>
                <w:spacing w:val="3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–</w:t>
            </w:r>
            <w:r w:rsidRPr="007E2434">
              <w:rPr>
                <w:rFonts w:ascii="Arial" w:hAnsi="Arial" w:cs="Arial"/>
                <w:spacing w:val="3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o</w:t>
            </w:r>
            <w:r w:rsidR="000D7E2B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 xml:space="preserve">g </w:t>
            </w:r>
            <w:r w:rsidRPr="007E2434">
              <w:rPr>
                <w:rFonts w:ascii="Arial" w:hAnsi="Arial" w:cs="Arial"/>
                <w:spacing w:val="-45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dele/bruke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på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egne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sider</w:t>
            </w:r>
          </w:p>
        </w:tc>
        <w:tc>
          <w:tcPr>
            <w:tcW w:w="851" w:type="dxa"/>
          </w:tcPr>
          <w:p w14:paraId="450E3C99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77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4E3787BB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78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435EFC15" w14:textId="77777777" w:rsidR="00007E61" w:rsidRPr="003D2313" w:rsidRDefault="000D7D3D" w:rsidP="0023083A">
            <w:pPr>
              <w:pStyle w:val="TableParagraph"/>
              <w:spacing w:before="182"/>
              <w:ind w:left="6"/>
              <w:jc w:val="center"/>
              <w:rPr>
                <w:rFonts w:ascii="Arial Black" w:hAnsi="Arial Black" w:cs="Arial"/>
                <w:sz w:val="28"/>
                <w:szCs w:val="24"/>
                <w:rPrChange w:id="79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80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0" w:type="dxa"/>
          </w:tcPr>
          <w:p w14:paraId="2DF981BB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81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57F29D14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82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07E61" w:rsidRPr="00C02076" w14:paraId="231CE7E9" w14:textId="77777777" w:rsidTr="007E2434">
        <w:trPr>
          <w:trHeight w:val="57"/>
        </w:trPr>
        <w:tc>
          <w:tcPr>
            <w:tcW w:w="4531" w:type="dxa"/>
          </w:tcPr>
          <w:p w14:paraId="1829FA96" w14:textId="455A7BBB" w:rsidR="00007E61" w:rsidRPr="007E2434" w:rsidRDefault="000D7D3D">
            <w:pPr>
              <w:pStyle w:val="TableParagraph"/>
              <w:spacing w:line="350" w:lineRule="atLeast"/>
              <w:ind w:left="107" w:right="138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Dele aktuelle saker med distriktets</w:t>
            </w:r>
            <w:r w:rsidRPr="007E2434">
              <w:rPr>
                <w:rFonts w:ascii="Arial" w:hAnsi="Arial" w:cs="Arial"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kommunikasjonsansvarlig</w:t>
            </w:r>
            <w:r w:rsidRPr="007E2434">
              <w:rPr>
                <w:rFonts w:ascii="Arial" w:hAnsi="Arial" w:cs="Arial"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for</w:t>
            </w:r>
            <w:r w:rsidRPr="007E2434">
              <w:rPr>
                <w:rFonts w:ascii="Arial" w:hAnsi="Arial" w:cs="Arial"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evt.</w:t>
            </w:r>
            <w:r w:rsidRPr="007E2434">
              <w:rPr>
                <w:rFonts w:ascii="Arial" w:hAnsi="Arial" w:cs="Arial"/>
                <w:spacing w:val="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videreformidling</w:t>
            </w:r>
            <w:r w:rsidRPr="007E2434">
              <w:rPr>
                <w:rFonts w:ascii="Arial" w:hAnsi="Arial" w:cs="Arial"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på</w:t>
            </w:r>
            <w:r w:rsidRPr="007E2434">
              <w:rPr>
                <w:rFonts w:ascii="Arial" w:hAnsi="Arial" w:cs="Arial"/>
                <w:spacing w:val="-45"/>
                <w:w w:val="80"/>
                <w:sz w:val="24"/>
                <w:szCs w:val="24"/>
                <w:lang w:val="nb-NO"/>
              </w:rPr>
              <w:t xml:space="preserve"> </w:t>
            </w:r>
            <w:r w:rsidR="000D7E2B">
              <w:rPr>
                <w:rFonts w:ascii="Arial" w:hAnsi="Arial" w:cs="Arial"/>
                <w:spacing w:val="-45"/>
                <w:w w:val="80"/>
                <w:sz w:val="24"/>
                <w:szCs w:val="24"/>
                <w:lang w:val="nb-NO"/>
              </w:rPr>
              <w:t xml:space="preserve"> 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distriktets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web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og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Facebook</w:t>
            </w:r>
          </w:p>
        </w:tc>
        <w:tc>
          <w:tcPr>
            <w:tcW w:w="851" w:type="dxa"/>
          </w:tcPr>
          <w:p w14:paraId="1D7F15B3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83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2F703943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84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7F5192E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85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  <w:p w14:paraId="777CD63E" w14:textId="77777777" w:rsidR="00C02076" w:rsidRPr="003D2313" w:rsidRDefault="00C02076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86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z w:val="28"/>
                <w:szCs w:val="24"/>
                <w:lang w:val="nb-NO"/>
                <w:rPrChange w:id="87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  <w:tc>
          <w:tcPr>
            <w:tcW w:w="850" w:type="dxa"/>
          </w:tcPr>
          <w:p w14:paraId="0B340954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88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66569848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89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</w:tr>
      <w:tr w:rsidR="00007E61" w:rsidRPr="00C02076" w14:paraId="187130F8" w14:textId="77777777" w:rsidTr="007E2434">
        <w:trPr>
          <w:trHeight w:val="57"/>
        </w:trPr>
        <w:tc>
          <w:tcPr>
            <w:tcW w:w="4531" w:type="dxa"/>
          </w:tcPr>
          <w:p w14:paraId="26F9A2BF" w14:textId="7ED31EC6" w:rsidR="00007E61" w:rsidRPr="007E2434" w:rsidRDefault="000D7E2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V</w:t>
            </w:r>
            <w:r w:rsidR="00C02076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 xml:space="preserve">urdere å dele </w:t>
            </w:r>
            <w:r w:rsidR="000D7D3D"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aktuelle</w:t>
            </w:r>
            <w:r w:rsidR="000D7D3D" w:rsidRPr="007E2434">
              <w:rPr>
                <w:rFonts w:ascii="Arial" w:hAnsi="Arial" w:cs="Arial"/>
                <w:spacing w:val="2"/>
                <w:w w:val="80"/>
                <w:sz w:val="24"/>
                <w:szCs w:val="24"/>
                <w:lang w:val="nb-NO"/>
              </w:rPr>
              <w:t xml:space="preserve"> </w:t>
            </w:r>
            <w:r w:rsidR="000D7D3D"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saker</w:t>
            </w:r>
            <w:r w:rsidR="000D7D3D" w:rsidRPr="007E2434">
              <w:rPr>
                <w:rFonts w:ascii="Arial" w:hAnsi="Arial" w:cs="Arial"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="000D7D3D"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med</w:t>
            </w:r>
            <w:r w:rsidR="000D7D3D" w:rsidRPr="007E2434">
              <w:rPr>
                <w:rFonts w:ascii="Arial" w:hAnsi="Arial" w:cs="Arial"/>
                <w:spacing w:val="2"/>
                <w:w w:val="80"/>
                <w:sz w:val="24"/>
                <w:szCs w:val="24"/>
                <w:lang w:val="nb-NO"/>
              </w:rPr>
              <w:t xml:space="preserve"> </w:t>
            </w:r>
            <w:r w:rsidR="000D7D3D"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magasinet</w:t>
            </w:r>
            <w:r w:rsidR="000D7D3D" w:rsidRPr="007E2434">
              <w:rPr>
                <w:rFonts w:ascii="Arial" w:hAnsi="Arial" w:cs="Arial"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="000D7D3D"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Rotary</w:t>
            </w:r>
            <w:r w:rsidR="000D7D3D" w:rsidRPr="007E2434">
              <w:rPr>
                <w:rFonts w:ascii="Arial" w:hAnsi="Arial" w:cs="Arial"/>
                <w:spacing w:val="2"/>
                <w:w w:val="80"/>
                <w:sz w:val="24"/>
                <w:szCs w:val="24"/>
                <w:lang w:val="nb-NO"/>
              </w:rPr>
              <w:t xml:space="preserve"> </w:t>
            </w:r>
            <w:r w:rsidR="000D7D3D"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Norden</w:t>
            </w:r>
          </w:p>
        </w:tc>
        <w:tc>
          <w:tcPr>
            <w:tcW w:w="851" w:type="dxa"/>
          </w:tcPr>
          <w:p w14:paraId="51E54FB4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90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652F8FD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9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6CAD468D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9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4E787234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93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7DC20CC7" w14:textId="77777777" w:rsidR="00007E61" w:rsidRPr="003D2313" w:rsidRDefault="00C02076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94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z w:val="28"/>
                <w:szCs w:val="24"/>
                <w:lang w:val="nb-NO"/>
                <w:rPrChange w:id="95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</w:tr>
      <w:tr w:rsidR="00007E61" w:rsidRPr="007E2434" w14:paraId="7DAD133F" w14:textId="77777777" w:rsidTr="007E2434">
        <w:trPr>
          <w:trHeight w:val="57"/>
        </w:trPr>
        <w:tc>
          <w:tcPr>
            <w:tcW w:w="4531" w:type="dxa"/>
          </w:tcPr>
          <w:p w14:paraId="49706B8A" w14:textId="77777777" w:rsidR="00007E61" w:rsidRPr="007E2434" w:rsidRDefault="000D7D3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E2434">
              <w:rPr>
                <w:rFonts w:ascii="Arial" w:hAnsi="Arial" w:cs="Arial"/>
                <w:w w:val="80"/>
                <w:sz w:val="24"/>
                <w:szCs w:val="24"/>
              </w:rPr>
              <w:t>Oppdatere</w:t>
            </w:r>
            <w:r w:rsidRPr="007E2434">
              <w:rPr>
                <w:rFonts w:ascii="Arial" w:hAnsi="Arial" w:cs="Arial"/>
                <w:spacing w:val="3"/>
                <w:w w:val="80"/>
                <w:sz w:val="24"/>
                <w:szCs w:val="24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</w:rPr>
              <w:t>web</w:t>
            </w:r>
          </w:p>
        </w:tc>
        <w:tc>
          <w:tcPr>
            <w:tcW w:w="851" w:type="dxa"/>
          </w:tcPr>
          <w:p w14:paraId="78DA77FA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9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7039B2C5" w14:textId="77777777" w:rsidR="00007E61" w:rsidRPr="003D2313" w:rsidRDefault="000D7D3D" w:rsidP="0023083A">
            <w:pPr>
              <w:pStyle w:val="TableParagraph"/>
              <w:spacing w:before="1"/>
              <w:ind w:left="6"/>
              <w:jc w:val="center"/>
              <w:rPr>
                <w:rFonts w:ascii="Arial Black" w:hAnsi="Arial Black" w:cs="Arial"/>
                <w:sz w:val="28"/>
                <w:szCs w:val="24"/>
                <w:rPrChange w:id="97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98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708C20A1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99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0" w:type="dxa"/>
          </w:tcPr>
          <w:p w14:paraId="4ACCC470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00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2C98D195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01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07E61" w:rsidRPr="007E2434" w14:paraId="4704E7E1" w14:textId="77777777" w:rsidTr="007E2434">
        <w:trPr>
          <w:trHeight w:val="57"/>
        </w:trPr>
        <w:tc>
          <w:tcPr>
            <w:tcW w:w="4531" w:type="dxa"/>
          </w:tcPr>
          <w:p w14:paraId="73C85B15" w14:textId="77777777" w:rsidR="00007E61" w:rsidRPr="007E2434" w:rsidRDefault="00007E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B36ED" w14:textId="77777777" w:rsidR="00007E61" w:rsidRPr="007E2434" w:rsidRDefault="000D7D3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E2434">
              <w:rPr>
                <w:rFonts w:ascii="Arial" w:hAnsi="Arial" w:cs="Arial"/>
                <w:w w:val="80"/>
                <w:sz w:val="24"/>
                <w:szCs w:val="24"/>
              </w:rPr>
              <w:t>Oppdatere</w:t>
            </w:r>
            <w:r w:rsidRPr="007E2434">
              <w:rPr>
                <w:rFonts w:ascii="Arial" w:hAnsi="Arial" w:cs="Arial"/>
                <w:spacing w:val="1"/>
                <w:w w:val="80"/>
                <w:sz w:val="24"/>
                <w:szCs w:val="24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</w:rPr>
              <w:t>FB</w:t>
            </w:r>
          </w:p>
        </w:tc>
        <w:tc>
          <w:tcPr>
            <w:tcW w:w="851" w:type="dxa"/>
          </w:tcPr>
          <w:p w14:paraId="0E571D8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02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3F13BDEC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rPrChange w:id="103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</w:rPr>
                </w:rPrChange>
              </w:rPr>
            </w:pPr>
          </w:p>
          <w:p w14:paraId="7369DB53" w14:textId="77777777" w:rsidR="00007E61" w:rsidRPr="003D2313" w:rsidRDefault="000D7D3D" w:rsidP="0023083A">
            <w:pPr>
              <w:pStyle w:val="TableParagraph"/>
              <w:spacing w:before="1"/>
              <w:ind w:left="6"/>
              <w:jc w:val="center"/>
              <w:rPr>
                <w:rFonts w:ascii="Arial Black" w:hAnsi="Arial Black" w:cs="Arial"/>
                <w:sz w:val="28"/>
                <w:szCs w:val="24"/>
                <w:rPrChange w:id="104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105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3F100221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0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0" w:type="dxa"/>
          </w:tcPr>
          <w:p w14:paraId="642E72F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07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64FC8847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08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07E61" w:rsidRPr="007E2434" w14:paraId="61D2AE77" w14:textId="77777777" w:rsidTr="007E2434">
        <w:trPr>
          <w:trHeight w:val="57"/>
        </w:trPr>
        <w:tc>
          <w:tcPr>
            <w:tcW w:w="4531" w:type="dxa"/>
          </w:tcPr>
          <w:p w14:paraId="224085A5" w14:textId="77777777" w:rsidR="00007E61" w:rsidRPr="007E2434" w:rsidRDefault="00007E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2053DBCB" w14:textId="77777777" w:rsidR="00007E61" w:rsidRPr="007E2434" w:rsidRDefault="000D7D3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Identifisere</w:t>
            </w:r>
            <w:r w:rsidRPr="007E2434">
              <w:rPr>
                <w:rFonts w:ascii="Arial" w:hAnsi="Arial" w:cs="Arial"/>
                <w:spacing w:val="29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aktuelle</w:t>
            </w:r>
            <w:r w:rsidRPr="007E2434">
              <w:rPr>
                <w:rFonts w:ascii="Arial" w:hAnsi="Arial" w:cs="Arial"/>
                <w:spacing w:val="30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fotografer</w:t>
            </w:r>
            <w:r w:rsidRPr="007E2434">
              <w:rPr>
                <w:rFonts w:ascii="Arial" w:hAnsi="Arial" w:cs="Arial"/>
                <w:spacing w:val="30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blant</w:t>
            </w:r>
            <w:r w:rsidRPr="007E2434">
              <w:rPr>
                <w:rFonts w:ascii="Arial" w:hAnsi="Arial" w:cs="Arial"/>
                <w:spacing w:val="29"/>
                <w:w w:val="75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75"/>
                <w:sz w:val="24"/>
                <w:szCs w:val="24"/>
                <w:lang w:val="nb-NO"/>
              </w:rPr>
              <w:t>medlemmene</w:t>
            </w:r>
          </w:p>
        </w:tc>
        <w:tc>
          <w:tcPr>
            <w:tcW w:w="851" w:type="dxa"/>
          </w:tcPr>
          <w:p w14:paraId="4C23ADD9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09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0FD13307" w14:textId="77777777" w:rsidR="00007E61" w:rsidRPr="003D2313" w:rsidRDefault="000D7D3D" w:rsidP="0023083A">
            <w:pPr>
              <w:pStyle w:val="TableParagraph"/>
              <w:spacing w:before="1"/>
              <w:ind w:left="9"/>
              <w:jc w:val="center"/>
              <w:rPr>
                <w:rFonts w:ascii="Arial Black" w:hAnsi="Arial Black" w:cs="Arial"/>
                <w:sz w:val="28"/>
                <w:szCs w:val="24"/>
                <w:rPrChange w:id="110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111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679F5B2C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12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677999B3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13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0" w:type="dxa"/>
          </w:tcPr>
          <w:p w14:paraId="3F0A4563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14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0814CD3F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15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  <w:p w14:paraId="21129B0B" w14:textId="77777777" w:rsidR="00C02076" w:rsidRPr="003D2313" w:rsidRDefault="00C02076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1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sz w:val="28"/>
                <w:szCs w:val="24"/>
                <w:rPrChange w:id="117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  <w:t>X</w:t>
            </w:r>
          </w:p>
        </w:tc>
      </w:tr>
      <w:tr w:rsidR="00007E61" w:rsidRPr="007E2434" w14:paraId="496CCEA3" w14:textId="77777777" w:rsidTr="007E2434">
        <w:trPr>
          <w:trHeight w:val="57"/>
        </w:trPr>
        <w:tc>
          <w:tcPr>
            <w:tcW w:w="4531" w:type="dxa"/>
          </w:tcPr>
          <w:p w14:paraId="6A7BF148" w14:textId="77777777" w:rsidR="00007E61" w:rsidRPr="007E2434" w:rsidRDefault="00007E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2FE44022" w14:textId="77777777" w:rsidR="00007E61" w:rsidRPr="000D7E2B" w:rsidRDefault="000D7D3D">
            <w:pPr>
              <w:pStyle w:val="TableParagraph"/>
              <w:spacing w:line="350" w:lineRule="atLeast"/>
              <w:ind w:left="107" w:right="138"/>
              <w:rPr>
                <w:rFonts w:ascii="Arial" w:hAnsi="Arial" w:cs="Arial"/>
                <w:strike/>
                <w:sz w:val="24"/>
                <w:szCs w:val="24"/>
                <w:lang w:val="nb-NO"/>
              </w:rPr>
            </w:pP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Prioriter tema til prosjekter og foredrag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som kvinner og</w:t>
            </w:r>
            <w:r w:rsidRPr="000D7E2B">
              <w:rPr>
                <w:rFonts w:ascii="Arial" w:hAnsi="Arial" w:cs="Arial"/>
                <w:strike/>
                <w:spacing w:val="-46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yngre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oppfatter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som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attraktive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–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fremme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disse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i</w:t>
            </w:r>
            <w:r w:rsidRPr="000D7E2B">
              <w:rPr>
                <w:rFonts w:ascii="Arial" w:hAnsi="Arial" w:cs="Arial"/>
                <w:strike/>
                <w:spacing w:val="-3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media</w:t>
            </w:r>
          </w:p>
        </w:tc>
        <w:tc>
          <w:tcPr>
            <w:tcW w:w="851" w:type="dxa"/>
          </w:tcPr>
          <w:p w14:paraId="627D1E2F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18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74FBD600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19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7C4DB189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20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4BA0D891" w14:textId="77777777" w:rsidR="00007E61" w:rsidRPr="003D2313" w:rsidRDefault="00007E61" w:rsidP="0023083A">
            <w:pPr>
              <w:pStyle w:val="TableParagraph"/>
              <w:spacing w:before="1"/>
              <w:ind w:left="6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2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74A11FFE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2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  <w:p w14:paraId="64555400" w14:textId="77777777" w:rsidR="00C02076" w:rsidRPr="003D2313" w:rsidRDefault="00C02076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23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sz w:val="28"/>
                <w:szCs w:val="24"/>
                <w:rPrChange w:id="124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3884603D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25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07E61" w:rsidRPr="007E2434" w14:paraId="3CE61294" w14:textId="77777777" w:rsidTr="007E2434">
        <w:trPr>
          <w:trHeight w:val="57"/>
        </w:trPr>
        <w:tc>
          <w:tcPr>
            <w:tcW w:w="4531" w:type="dxa"/>
          </w:tcPr>
          <w:p w14:paraId="6E40322E" w14:textId="77777777" w:rsidR="00007E61" w:rsidRPr="007E2434" w:rsidRDefault="00007E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0607AD56" w14:textId="77777777" w:rsidR="00007E61" w:rsidRDefault="00C02076" w:rsidP="005626BC">
            <w:pPr>
              <w:pStyle w:val="TableParagraph"/>
              <w:spacing w:line="340" w:lineRule="atLeast"/>
              <w:ind w:left="107" w:right="138"/>
              <w:rPr>
                <w:ins w:id="126" w:author="Svend" w:date="2021-06-03T20:09:00Z"/>
                <w:rFonts w:ascii="Arial" w:hAnsi="Arial" w:cs="Arial"/>
                <w:strike/>
                <w:w w:val="85"/>
                <w:sz w:val="24"/>
                <w:szCs w:val="24"/>
                <w:lang w:val="nb-NO"/>
              </w:rPr>
            </w:pP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Vurder r</w:t>
            </w:r>
            <w:r w:rsidR="000D7D3D"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evitalis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ing av </w:t>
            </w:r>
            <w:r w:rsidR="000D7D3D"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kontakten med tidligere </w:t>
            </w:r>
            <w:r w:rsidR="000D7D3D"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RYLA-deltakere</w:t>
            </w:r>
            <w:r w:rsidR="000D7D3D" w:rsidRPr="000D7E2B">
              <w:rPr>
                <w:rFonts w:ascii="Arial" w:hAnsi="Arial" w:cs="Arial"/>
                <w:strike/>
                <w:spacing w:val="-46"/>
                <w:w w:val="80"/>
                <w:sz w:val="24"/>
                <w:szCs w:val="24"/>
                <w:lang w:val="nb-NO"/>
              </w:rPr>
              <w:t xml:space="preserve"> </w:t>
            </w:r>
            <w:r w:rsidR="000D7D3D" w:rsidRPr="000D7E2B">
              <w:rPr>
                <w:rFonts w:ascii="Arial" w:hAnsi="Arial" w:cs="Arial"/>
                <w:strike/>
                <w:w w:val="85"/>
                <w:sz w:val="24"/>
                <w:szCs w:val="24"/>
                <w:lang w:val="nb-NO"/>
              </w:rPr>
              <w:t>gjennom</w:t>
            </w:r>
            <w:r w:rsidR="000D7D3D" w:rsidRPr="000D7E2B">
              <w:rPr>
                <w:rFonts w:ascii="Arial" w:hAnsi="Arial" w:cs="Arial"/>
                <w:strike/>
                <w:spacing w:val="-6"/>
                <w:w w:val="85"/>
                <w:sz w:val="24"/>
                <w:szCs w:val="24"/>
                <w:lang w:val="nb-NO"/>
              </w:rPr>
              <w:t xml:space="preserve"> </w:t>
            </w:r>
            <w:r w:rsidR="000D7D3D" w:rsidRPr="000D7E2B">
              <w:rPr>
                <w:rFonts w:ascii="Arial" w:hAnsi="Arial" w:cs="Arial"/>
                <w:strike/>
                <w:w w:val="85"/>
                <w:sz w:val="24"/>
                <w:szCs w:val="24"/>
                <w:lang w:val="nb-NO"/>
              </w:rPr>
              <w:t>en</w:t>
            </w:r>
            <w:r w:rsidR="000D7D3D" w:rsidRPr="000D7E2B">
              <w:rPr>
                <w:rFonts w:ascii="Arial" w:hAnsi="Arial" w:cs="Arial"/>
                <w:strike/>
                <w:spacing w:val="-5"/>
                <w:w w:val="85"/>
                <w:sz w:val="24"/>
                <w:szCs w:val="24"/>
                <w:lang w:val="nb-NO"/>
              </w:rPr>
              <w:t xml:space="preserve"> </w:t>
            </w:r>
            <w:r w:rsidR="000D7D3D" w:rsidRPr="000D7E2B">
              <w:rPr>
                <w:rFonts w:ascii="Arial" w:hAnsi="Arial" w:cs="Arial"/>
                <w:strike/>
                <w:w w:val="85"/>
                <w:sz w:val="24"/>
                <w:szCs w:val="24"/>
                <w:lang w:val="nb-NO"/>
              </w:rPr>
              <w:t>samling</w:t>
            </w:r>
          </w:p>
          <w:p w14:paraId="2FD20F4A" w14:textId="12CC76D1" w:rsidR="003D2313" w:rsidRPr="003D2313" w:rsidRDefault="003D2313" w:rsidP="005626BC">
            <w:pPr>
              <w:pStyle w:val="TableParagraph"/>
              <w:spacing w:line="340" w:lineRule="atLeast"/>
              <w:ind w:left="107" w:right="138"/>
              <w:rPr>
                <w:rFonts w:ascii="Arial" w:hAnsi="Arial" w:cs="Arial"/>
                <w:sz w:val="24"/>
                <w:szCs w:val="24"/>
                <w:lang w:val="nb-NO"/>
                <w:rPrChange w:id="127" w:author="Svend" w:date="2021-06-03T20:10:00Z">
                  <w:rPr>
                    <w:rFonts w:ascii="Arial" w:hAnsi="Arial" w:cs="Arial"/>
                    <w:strike/>
                    <w:sz w:val="24"/>
                    <w:szCs w:val="24"/>
                    <w:lang w:val="nb-NO"/>
                  </w:rPr>
                </w:rPrChange>
              </w:rPr>
            </w:pPr>
            <w:ins w:id="128" w:author="Svend" w:date="2021-06-03T20:10:00Z">
              <w:r>
                <w:rPr>
                  <w:rFonts w:ascii="Arial" w:hAnsi="Arial" w:cs="Arial"/>
                  <w:w w:val="85"/>
                  <w:sz w:val="24"/>
                  <w:szCs w:val="24"/>
                  <w:lang w:val="nb-NO"/>
                </w:rPr>
                <w:t xml:space="preserve">Svend: Enig </w:t>
              </w:r>
            </w:ins>
            <w:ins w:id="129" w:author="Svend" w:date="2021-06-03T20:09:00Z">
              <w:r w:rsidRPr="003D2313">
                <w:rPr>
                  <w:rFonts w:ascii="Arial" w:hAnsi="Arial" w:cs="Arial"/>
                  <w:w w:val="85"/>
                  <w:sz w:val="24"/>
                  <w:szCs w:val="24"/>
                  <w:lang w:val="nb-NO"/>
                  <w:rPrChange w:id="130" w:author="Svend" w:date="2021-06-03T20:10:00Z">
                    <w:rPr>
                      <w:rFonts w:ascii="Arial" w:hAnsi="Arial" w:cs="Arial"/>
                      <w:strike/>
                      <w:w w:val="85"/>
                      <w:sz w:val="24"/>
                      <w:szCs w:val="24"/>
                      <w:lang w:val="nb-NO"/>
                    </w:rPr>
                  </w:rPrChange>
                </w:rPr>
                <w:t>Dette bør være RYLA-ansvarlig</w:t>
              </w:r>
            </w:ins>
          </w:p>
        </w:tc>
        <w:tc>
          <w:tcPr>
            <w:tcW w:w="851" w:type="dxa"/>
          </w:tcPr>
          <w:p w14:paraId="28A15809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3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50BB160E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3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3449E72F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33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1236D696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34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5CD2EA2B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35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226E5DDF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36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7F13FD37" w14:textId="77777777" w:rsidR="00007E61" w:rsidRPr="003D2313" w:rsidRDefault="000D7D3D" w:rsidP="0023083A">
            <w:pPr>
              <w:pStyle w:val="TableParagraph"/>
              <w:spacing w:before="180"/>
              <w:ind w:left="7"/>
              <w:jc w:val="center"/>
              <w:rPr>
                <w:rFonts w:ascii="Arial Black" w:hAnsi="Arial Black" w:cs="Arial"/>
                <w:sz w:val="28"/>
                <w:szCs w:val="24"/>
                <w:rPrChange w:id="137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138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</w:tr>
      <w:tr w:rsidR="00007E61" w:rsidRPr="007E2434" w14:paraId="0EFA5D6E" w14:textId="77777777" w:rsidTr="007E2434">
        <w:trPr>
          <w:trHeight w:val="57"/>
        </w:trPr>
        <w:tc>
          <w:tcPr>
            <w:tcW w:w="4531" w:type="dxa"/>
          </w:tcPr>
          <w:p w14:paraId="61638B4F" w14:textId="77777777" w:rsidR="00007E61" w:rsidRPr="007E2434" w:rsidRDefault="00007E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42E443D8" w14:textId="1E6E0DAA" w:rsidR="00007E61" w:rsidRPr="000D7E2B" w:rsidRDefault="000D7D3D">
            <w:pPr>
              <w:pStyle w:val="TableParagraph"/>
              <w:spacing w:line="350" w:lineRule="atLeast"/>
              <w:ind w:left="107"/>
              <w:rPr>
                <w:rFonts w:ascii="Arial" w:hAnsi="Arial" w:cs="Arial"/>
                <w:strike/>
                <w:sz w:val="24"/>
                <w:szCs w:val="24"/>
                <w:lang w:val="nb-NO"/>
              </w:rPr>
            </w:pP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Delta på arrangementer knyttet til tema der Rotary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ønske</w:t>
            </w:r>
            <w:r w:rsidR="000D7E2B"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 xml:space="preserve">r </w:t>
            </w:r>
            <w:r w:rsidR="000D7E2B" w:rsidRPr="000D7E2B">
              <w:rPr>
                <w:rFonts w:ascii="Arial" w:hAnsi="Arial" w:cs="Arial"/>
                <w:strike/>
                <w:spacing w:val="-46"/>
                <w:w w:val="80"/>
                <w:sz w:val="24"/>
                <w:szCs w:val="24"/>
                <w:lang w:val="nb-NO"/>
              </w:rPr>
              <w:t xml:space="preserve">   </w:t>
            </w:r>
            <w:r w:rsidRPr="000D7E2B">
              <w:rPr>
                <w:rFonts w:ascii="Arial" w:hAnsi="Arial" w:cs="Arial"/>
                <w:strike/>
                <w:w w:val="90"/>
                <w:sz w:val="24"/>
                <w:szCs w:val="24"/>
                <w:lang w:val="nb-NO"/>
              </w:rPr>
              <w:t>sakseierskap</w:t>
            </w:r>
            <w:r w:rsidR="005626BC" w:rsidRPr="000D7E2B">
              <w:rPr>
                <w:rFonts w:ascii="Arial" w:hAnsi="Arial" w:cs="Arial"/>
                <w:strike/>
                <w:w w:val="90"/>
                <w:sz w:val="24"/>
                <w:szCs w:val="24"/>
                <w:lang w:val="nb-NO"/>
              </w:rPr>
              <w:t xml:space="preserve"> ???????</w:t>
            </w:r>
            <w:ins w:id="139" w:author="Svend" w:date="2021-06-03T20:10:00Z">
              <w:r w:rsidR="003D2313">
                <w:rPr>
                  <w:rFonts w:ascii="Arial" w:hAnsi="Arial" w:cs="Arial"/>
                  <w:strike/>
                  <w:w w:val="90"/>
                  <w:sz w:val="24"/>
                  <w:szCs w:val="24"/>
                  <w:lang w:val="nb-NO"/>
                </w:rPr>
                <w:t xml:space="preserve"> </w:t>
              </w:r>
              <w:r w:rsidR="003D2313" w:rsidRPr="003D2313">
                <w:rPr>
                  <w:rFonts w:ascii="Arial" w:hAnsi="Arial" w:cs="Arial"/>
                  <w:w w:val="90"/>
                  <w:sz w:val="24"/>
                  <w:szCs w:val="24"/>
                  <w:lang w:val="nb-NO"/>
                  <w:rPrChange w:id="140" w:author="Svend" w:date="2021-06-03T20:10:00Z">
                    <w:rPr>
                      <w:rFonts w:ascii="Arial" w:hAnsi="Arial" w:cs="Arial"/>
                      <w:strike/>
                      <w:w w:val="90"/>
                      <w:sz w:val="24"/>
                      <w:szCs w:val="24"/>
                      <w:lang w:val="nb-NO"/>
                    </w:rPr>
                  </w:rPrChange>
                </w:rPr>
                <w:t>SS:Enig</w:t>
              </w:r>
            </w:ins>
          </w:p>
        </w:tc>
        <w:tc>
          <w:tcPr>
            <w:tcW w:w="851" w:type="dxa"/>
          </w:tcPr>
          <w:p w14:paraId="4A0B8FC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4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3896DA99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4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0E4CE040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43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3643A15C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44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5B922368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45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10653695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46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15EBB7E4" w14:textId="77777777" w:rsidR="00007E61" w:rsidRPr="003D2313" w:rsidRDefault="000D7D3D" w:rsidP="0023083A">
            <w:pPr>
              <w:pStyle w:val="TableParagraph"/>
              <w:spacing w:before="182"/>
              <w:ind w:left="7"/>
              <w:jc w:val="center"/>
              <w:rPr>
                <w:rFonts w:ascii="Arial Black" w:hAnsi="Arial Black" w:cs="Arial"/>
                <w:sz w:val="28"/>
                <w:szCs w:val="24"/>
                <w:rPrChange w:id="147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148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lastRenderedPageBreak/>
              <w:t>x</w:t>
            </w:r>
          </w:p>
        </w:tc>
      </w:tr>
      <w:tr w:rsidR="00007E61" w:rsidRPr="007E2434" w14:paraId="06752DEA" w14:textId="77777777" w:rsidTr="007E2434">
        <w:trPr>
          <w:trHeight w:val="57"/>
        </w:trPr>
        <w:tc>
          <w:tcPr>
            <w:tcW w:w="4531" w:type="dxa"/>
          </w:tcPr>
          <w:p w14:paraId="35DEEFE5" w14:textId="77777777" w:rsidR="00007E61" w:rsidRPr="007E2434" w:rsidRDefault="00007E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44A6011A" w14:textId="7D46B390" w:rsidR="00007E61" w:rsidRPr="003D2313" w:rsidRDefault="000D7D3D">
            <w:pPr>
              <w:pStyle w:val="TableParagraph"/>
              <w:spacing w:line="340" w:lineRule="atLeast"/>
              <w:ind w:left="107" w:right="138"/>
              <w:rPr>
                <w:rFonts w:ascii="Arial" w:hAnsi="Arial" w:cs="Arial"/>
                <w:sz w:val="24"/>
                <w:szCs w:val="24"/>
                <w:lang w:val="nb-NO"/>
                <w:rPrChange w:id="149" w:author="Svend" w:date="2021-06-03T20:11:00Z">
                  <w:rPr>
                    <w:rFonts w:ascii="Arial" w:hAnsi="Arial" w:cs="Arial"/>
                    <w:strike/>
                    <w:sz w:val="24"/>
                    <w:szCs w:val="24"/>
                    <w:lang w:val="nb-NO"/>
                  </w:rPr>
                </w:rPrChange>
              </w:rPr>
            </w:pP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Kartlegg</w:t>
            </w:r>
            <w:r w:rsidRPr="000D7E2B">
              <w:rPr>
                <w:rFonts w:ascii="Arial" w:hAnsi="Arial" w:cs="Arial"/>
                <w:strike/>
                <w:spacing w:val="4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og</w:t>
            </w:r>
            <w:r w:rsidRPr="000D7E2B">
              <w:rPr>
                <w:rFonts w:ascii="Arial" w:hAnsi="Arial" w:cs="Arial"/>
                <w:strike/>
                <w:spacing w:val="5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velg</w:t>
            </w:r>
            <w:r w:rsidRPr="000D7E2B">
              <w:rPr>
                <w:rFonts w:ascii="Arial" w:hAnsi="Arial" w:cs="Arial"/>
                <w:strike/>
                <w:spacing w:val="6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potensielle</w:t>
            </w:r>
            <w:r w:rsidRPr="000D7E2B">
              <w:rPr>
                <w:rFonts w:ascii="Arial" w:hAnsi="Arial" w:cs="Arial"/>
                <w:strike/>
                <w:spacing w:val="5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samarbeidspartnere</w:t>
            </w:r>
            <w:r w:rsidRPr="000D7E2B">
              <w:rPr>
                <w:rFonts w:ascii="Arial" w:hAnsi="Arial" w:cs="Arial"/>
                <w:strike/>
                <w:spacing w:val="5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lokalt</w:t>
            </w:r>
            <w:r w:rsidRPr="000D7E2B">
              <w:rPr>
                <w:rFonts w:ascii="Arial" w:hAnsi="Arial" w:cs="Arial"/>
                <w:strike/>
                <w:spacing w:val="5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–</w:t>
            </w:r>
            <w:r w:rsidRPr="000D7E2B">
              <w:rPr>
                <w:rFonts w:ascii="Arial" w:hAnsi="Arial" w:cs="Arial"/>
                <w:strike/>
                <w:spacing w:val="-46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etter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at tema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for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sakseierskap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er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valgt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av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Rotary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i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Norge</w:t>
            </w:r>
            <w:r w:rsidR="005626BC"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 xml:space="preserve"> ??????????????????????</w:t>
            </w:r>
            <w:ins w:id="150" w:author="Svend" w:date="2021-06-03T20:11:00Z">
              <w:r w:rsidR="003D2313">
                <w:rPr>
                  <w:rFonts w:ascii="Arial" w:hAnsi="Arial" w:cs="Arial"/>
                  <w:w w:val="80"/>
                  <w:sz w:val="24"/>
                  <w:szCs w:val="24"/>
                  <w:lang w:val="nb-NO"/>
                </w:rPr>
                <w:t>Enig</w:t>
              </w:r>
            </w:ins>
          </w:p>
        </w:tc>
        <w:tc>
          <w:tcPr>
            <w:tcW w:w="851" w:type="dxa"/>
          </w:tcPr>
          <w:p w14:paraId="2F852547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5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21F3DEAD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5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23B24A1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53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09D0695D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54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1B66B994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55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4EEA1D5C" w14:textId="77777777" w:rsidR="00007E61" w:rsidRPr="003D2313" w:rsidRDefault="000D7D3D" w:rsidP="0023083A">
            <w:pPr>
              <w:pStyle w:val="TableParagraph"/>
              <w:spacing w:before="1"/>
              <w:ind w:left="7"/>
              <w:jc w:val="center"/>
              <w:rPr>
                <w:rFonts w:ascii="Arial Black" w:hAnsi="Arial Black" w:cs="Arial"/>
                <w:sz w:val="28"/>
                <w:szCs w:val="24"/>
                <w:rPrChange w:id="15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157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</w:tr>
      <w:tr w:rsidR="00007E61" w:rsidRPr="007E2434" w14:paraId="23748563" w14:textId="77777777" w:rsidTr="007E2434">
        <w:trPr>
          <w:trHeight w:val="57"/>
        </w:trPr>
        <w:tc>
          <w:tcPr>
            <w:tcW w:w="4531" w:type="dxa"/>
          </w:tcPr>
          <w:p w14:paraId="586F152A" w14:textId="77777777" w:rsidR="00007E61" w:rsidRPr="007E2434" w:rsidRDefault="00007E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388BDE13" w14:textId="77777777" w:rsidR="00007E61" w:rsidRPr="007E2434" w:rsidRDefault="000D7D3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Benytt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verktøykassen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som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finnes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på</w:t>
            </w:r>
            <w:r w:rsidRPr="007E2434">
              <w:rPr>
                <w:rFonts w:ascii="Arial" w:hAnsi="Arial" w:cs="Arial"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distriktets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web</w:t>
            </w:r>
          </w:p>
          <w:p w14:paraId="68D3555E" w14:textId="1FC0B0E4" w:rsidR="00007E61" w:rsidRPr="003D2313" w:rsidRDefault="000D7D3D">
            <w:pPr>
              <w:pStyle w:val="TableParagraph"/>
              <w:spacing w:before="117"/>
              <w:ind w:left="155"/>
              <w:rPr>
                <w:rFonts w:ascii="Arial" w:hAnsi="Arial" w:cs="Arial"/>
                <w:sz w:val="24"/>
                <w:szCs w:val="24"/>
                <w:lang w:val="nb-NO"/>
                <w:rPrChange w:id="158" w:author="Svend" w:date="2021-06-03T20:11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" w:hAnsi="Arial" w:cs="Arial"/>
                <w:w w:val="80"/>
                <w:sz w:val="24"/>
                <w:szCs w:val="24"/>
                <w:lang w:val="nb-NO"/>
                <w:rPrChange w:id="159" w:author="Svend" w:date="2021-06-03T20:11:00Z">
                  <w:rPr>
                    <w:rFonts w:ascii="Arial" w:hAnsi="Arial" w:cs="Arial"/>
                    <w:w w:val="80"/>
                    <w:sz w:val="24"/>
                    <w:szCs w:val="24"/>
                  </w:rPr>
                </w:rPrChange>
              </w:rPr>
              <w:t>–</w:t>
            </w:r>
            <w:r w:rsidRPr="003D2313">
              <w:rPr>
                <w:rFonts w:ascii="Arial" w:hAnsi="Arial" w:cs="Arial"/>
                <w:spacing w:val="4"/>
                <w:w w:val="80"/>
                <w:sz w:val="24"/>
                <w:szCs w:val="24"/>
                <w:lang w:val="nb-NO"/>
                <w:rPrChange w:id="160" w:author="Svend" w:date="2021-06-03T20:11:00Z">
                  <w:rPr>
                    <w:rFonts w:ascii="Arial" w:hAnsi="Arial" w:cs="Arial"/>
                    <w:spacing w:val="4"/>
                    <w:w w:val="80"/>
                    <w:sz w:val="24"/>
                    <w:szCs w:val="24"/>
                  </w:rPr>
                </w:rPrChange>
              </w:rPr>
              <w:t xml:space="preserve"> </w:t>
            </w:r>
            <w:r w:rsidRPr="003D2313">
              <w:rPr>
                <w:rFonts w:ascii="Arial" w:hAnsi="Arial" w:cs="Arial"/>
                <w:w w:val="80"/>
                <w:sz w:val="24"/>
                <w:szCs w:val="24"/>
                <w:lang w:val="nb-NO"/>
                <w:rPrChange w:id="161" w:author="Svend" w:date="2021-06-03T20:11:00Z">
                  <w:rPr>
                    <w:rFonts w:ascii="Arial" w:hAnsi="Arial" w:cs="Arial"/>
                    <w:w w:val="80"/>
                    <w:sz w:val="24"/>
                    <w:szCs w:val="24"/>
                  </w:rPr>
                </w:rPrChange>
              </w:rPr>
              <w:t>når</w:t>
            </w:r>
            <w:r w:rsidRPr="003D2313">
              <w:rPr>
                <w:rFonts w:ascii="Arial" w:hAnsi="Arial" w:cs="Arial"/>
                <w:spacing w:val="5"/>
                <w:w w:val="80"/>
                <w:sz w:val="24"/>
                <w:szCs w:val="24"/>
                <w:lang w:val="nb-NO"/>
                <w:rPrChange w:id="162" w:author="Svend" w:date="2021-06-03T20:11:00Z">
                  <w:rPr>
                    <w:rFonts w:ascii="Arial" w:hAnsi="Arial" w:cs="Arial"/>
                    <w:spacing w:val="5"/>
                    <w:w w:val="80"/>
                    <w:sz w:val="24"/>
                    <w:szCs w:val="24"/>
                  </w:rPr>
                </w:rPrChange>
              </w:rPr>
              <w:t xml:space="preserve"> </w:t>
            </w:r>
            <w:r w:rsidRPr="003D2313">
              <w:rPr>
                <w:rFonts w:ascii="Arial" w:hAnsi="Arial" w:cs="Arial"/>
                <w:w w:val="80"/>
                <w:sz w:val="24"/>
                <w:szCs w:val="24"/>
                <w:lang w:val="nb-NO"/>
                <w:rPrChange w:id="163" w:author="Svend" w:date="2021-06-03T20:11:00Z">
                  <w:rPr>
                    <w:rFonts w:ascii="Arial" w:hAnsi="Arial" w:cs="Arial"/>
                    <w:w w:val="80"/>
                    <w:sz w:val="24"/>
                    <w:szCs w:val="24"/>
                  </w:rPr>
                </w:rPrChange>
              </w:rPr>
              <w:t>denne</w:t>
            </w:r>
            <w:r w:rsidRPr="003D2313">
              <w:rPr>
                <w:rFonts w:ascii="Arial" w:hAnsi="Arial" w:cs="Arial"/>
                <w:spacing w:val="5"/>
                <w:w w:val="80"/>
                <w:sz w:val="24"/>
                <w:szCs w:val="24"/>
                <w:lang w:val="nb-NO"/>
                <w:rPrChange w:id="164" w:author="Svend" w:date="2021-06-03T20:11:00Z">
                  <w:rPr>
                    <w:rFonts w:ascii="Arial" w:hAnsi="Arial" w:cs="Arial"/>
                    <w:spacing w:val="5"/>
                    <w:w w:val="80"/>
                    <w:sz w:val="24"/>
                    <w:szCs w:val="24"/>
                  </w:rPr>
                </w:rPrChange>
              </w:rPr>
              <w:t xml:space="preserve"> </w:t>
            </w:r>
            <w:r w:rsidRPr="003D2313">
              <w:rPr>
                <w:rFonts w:ascii="Arial" w:hAnsi="Arial" w:cs="Arial"/>
                <w:w w:val="80"/>
                <w:sz w:val="24"/>
                <w:szCs w:val="24"/>
                <w:lang w:val="nb-NO"/>
                <w:rPrChange w:id="165" w:author="Svend" w:date="2021-06-03T20:11:00Z">
                  <w:rPr>
                    <w:rFonts w:ascii="Arial" w:hAnsi="Arial" w:cs="Arial"/>
                    <w:w w:val="80"/>
                    <w:sz w:val="24"/>
                    <w:szCs w:val="24"/>
                  </w:rPr>
                </w:rPrChange>
              </w:rPr>
              <w:t>er</w:t>
            </w:r>
            <w:r w:rsidRPr="003D2313">
              <w:rPr>
                <w:rFonts w:ascii="Arial" w:hAnsi="Arial" w:cs="Arial"/>
                <w:spacing w:val="4"/>
                <w:w w:val="80"/>
                <w:sz w:val="24"/>
                <w:szCs w:val="24"/>
                <w:lang w:val="nb-NO"/>
                <w:rPrChange w:id="166" w:author="Svend" w:date="2021-06-03T20:11:00Z">
                  <w:rPr>
                    <w:rFonts w:ascii="Arial" w:hAnsi="Arial" w:cs="Arial"/>
                    <w:spacing w:val="4"/>
                    <w:w w:val="80"/>
                    <w:sz w:val="24"/>
                    <w:szCs w:val="24"/>
                  </w:rPr>
                </w:rPrChange>
              </w:rPr>
              <w:t xml:space="preserve"> </w:t>
            </w:r>
            <w:r w:rsidRPr="003D2313">
              <w:rPr>
                <w:rFonts w:ascii="Arial" w:hAnsi="Arial" w:cs="Arial"/>
                <w:w w:val="80"/>
                <w:sz w:val="24"/>
                <w:szCs w:val="24"/>
                <w:lang w:val="nb-NO"/>
                <w:rPrChange w:id="167" w:author="Svend" w:date="2021-06-03T20:11:00Z">
                  <w:rPr>
                    <w:rFonts w:ascii="Arial" w:hAnsi="Arial" w:cs="Arial"/>
                    <w:w w:val="80"/>
                    <w:sz w:val="24"/>
                    <w:szCs w:val="24"/>
                  </w:rPr>
                </w:rPrChange>
              </w:rPr>
              <w:t>ferdig</w:t>
            </w:r>
            <w:ins w:id="168" w:author="Svend" w:date="2021-06-03T20:11:00Z">
              <w:r w:rsidR="003D2313" w:rsidRPr="003D2313">
                <w:rPr>
                  <w:rFonts w:ascii="Arial" w:hAnsi="Arial" w:cs="Arial"/>
                  <w:w w:val="80"/>
                  <w:sz w:val="24"/>
                  <w:szCs w:val="24"/>
                  <w:lang w:val="nb-NO"/>
                  <w:rPrChange w:id="169" w:author="Svend" w:date="2021-06-03T20:11:00Z">
                    <w:rPr>
                      <w:rFonts w:ascii="Arial" w:hAnsi="Arial" w:cs="Arial"/>
                      <w:w w:val="80"/>
                      <w:sz w:val="24"/>
                      <w:szCs w:val="24"/>
                    </w:rPr>
                  </w:rPrChange>
                </w:rPr>
                <w:t>, A</w:t>
              </w:r>
              <w:r w:rsidR="003D2313">
                <w:rPr>
                  <w:rFonts w:ascii="Arial" w:hAnsi="Arial" w:cs="Arial"/>
                  <w:w w:val="80"/>
                  <w:sz w:val="24"/>
                  <w:szCs w:val="24"/>
                  <w:lang w:val="nb-NO"/>
                </w:rPr>
                <w:t>d hoc, ikke fasr</w:t>
              </w:r>
            </w:ins>
          </w:p>
        </w:tc>
        <w:tc>
          <w:tcPr>
            <w:tcW w:w="851" w:type="dxa"/>
          </w:tcPr>
          <w:p w14:paraId="0E7EE885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70" w:author="Svend" w:date="2021-06-03T20:11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35AAE2FA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71" w:author="Svend" w:date="2021-06-03T20:11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77D24E2F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72" w:author="Svend" w:date="2021-06-03T20:11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0" w:type="dxa"/>
          </w:tcPr>
          <w:p w14:paraId="5A0E5835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73" w:author="Svend" w:date="2021-06-03T20:11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735AE243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74" w:author="Svend" w:date="2021-06-03T20:11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  <w:p w14:paraId="00A70B98" w14:textId="77777777" w:rsidR="005626BC" w:rsidRPr="003D2313" w:rsidRDefault="005626BC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75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sz w:val="28"/>
                <w:szCs w:val="24"/>
                <w:rPrChange w:id="17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  <w:t>X</w:t>
            </w:r>
          </w:p>
        </w:tc>
      </w:tr>
      <w:tr w:rsidR="00007E61" w:rsidRPr="007E2434" w14:paraId="5B23083B" w14:textId="77777777" w:rsidTr="007E2434">
        <w:trPr>
          <w:trHeight w:val="57"/>
        </w:trPr>
        <w:tc>
          <w:tcPr>
            <w:tcW w:w="4531" w:type="dxa"/>
          </w:tcPr>
          <w:p w14:paraId="482DDF29" w14:textId="77777777" w:rsidR="00007E61" w:rsidRPr="007E2434" w:rsidRDefault="00007E61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22D71614" w14:textId="77777777" w:rsidR="00007E61" w:rsidRPr="000D7E2B" w:rsidRDefault="000D7D3D">
            <w:pPr>
              <w:pStyle w:val="TableParagraph"/>
              <w:spacing w:before="1"/>
              <w:ind w:left="107"/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</w:pP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Bruk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>utdeling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av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PHF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aktivt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til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økt</w:t>
            </w:r>
            <w:r w:rsidRPr="000D7E2B">
              <w:rPr>
                <w:rFonts w:ascii="Arial" w:hAnsi="Arial" w:cs="Arial"/>
                <w:strike/>
                <w:spacing w:val="-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synlighet</w:t>
            </w:r>
          </w:p>
          <w:p w14:paraId="3076C7E5" w14:textId="73557516" w:rsidR="005626BC" w:rsidRPr="007E2434" w:rsidRDefault="005626BC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(Dette er vel klubben mer enn vår komite?)</w:t>
            </w:r>
            <w:ins w:id="177" w:author="Svend" w:date="2021-06-03T20:11:00Z">
              <w:r w:rsidR="003D2313" w:rsidRPr="003D2313">
                <w:rPr>
                  <w:rFonts w:ascii="Arial" w:hAnsi="Arial" w:cs="Arial"/>
                  <w:w w:val="80"/>
                  <w:sz w:val="24"/>
                  <w:szCs w:val="24"/>
                  <w:lang w:val="nb-NO"/>
                  <w:rPrChange w:id="178" w:author="Svend" w:date="2021-06-03T20:11:00Z">
                    <w:rPr>
                      <w:rFonts w:ascii="Arial" w:hAnsi="Arial" w:cs="Arial"/>
                      <w:strike/>
                      <w:w w:val="80"/>
                      <w:sz w:val="24"/>
                      <w:szCs w:val="24"/>
                      <w:lang w:val="nb-NO"/>
                    </w:rPr>
                  </w:rPrChange>
                </w:rPr>
                <w:t>Enig</w:t>
              </w:r>
            </w:ins>
          </w:p>
        </w:tc>
        <w:tc>
          <w:tcPr>
            <w:tcW w:w="851" w:type="dxa"/>
          </w:tcPr>
          <w:p w14:paraId="57DF72BC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79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32416845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80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1249EDF8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8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393B00D6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82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279BDEFF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83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21C69A88" w14:textId="4EB6479C" w:rsidR="00007E61" w:rsidRPr="003D2313" w:rsidRDefault="000D7D3D" w:rsidP="0023083A">
            <w:pPr>
              <w:pStyle w:val="TableParagraph"/>
              <w:spacing w:before="1"/>
              <w:ind w:left="7"/>
              <w:jc w:val="center"/>
              <w:rPr>
                <w:rFonts w:ascii="Arial Black" w:hAnsi="Arial Black" w:cs="Arial"/>
                <w:sz w:val="28"/>
                <w:szCs w:val="24"/>
                <w:rPrChange w:id="184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del w:id="185" w:author="Svend" w:date="2021-06-03T20:03:00Z">
              <w:r w:rsidRPr="003D2313" w:rsidDel="003D2313">
                <w:rPr>
                  <w:rFonts w:ascii="Arial Black" w:hAnsi="Arial Black" w:cs="Arial"/>
                  <w:w w:val="77"/>
                  <w:sz w:val="28"/>
                  <w:szCs w:val="24"/>
                  <w:rPrChange w:id="186" w:author="Svend" w:date="2021-06-03T20:03:00Z">
                    <w:rPr>
                      <w:rFonts w:ascii="Arial Black" w:hAnsi="Arial Black" w:cs="Arial"/>
                      <w:w w:val="77"/>
                      <w:sz w:val="24"/>
                      <w:szCs w:val="24"/>
                    </w:rPr>
                  </w:rPrChange>
                </w:rPr>
                <w:delText>x</w:delText>
              </w:r>
            </w:del>
            <w:ins w:id="187" w:author="Svend" w:date="2021-06-03T20:03:00Z">
              <w:r w:rsidR="003D2313">
                <w:rPr>
                  <w:rFonts w:ascii="Arial Black" w:hAnsi="Arial Black" w:cs="Arial"/>
                  <w:w w:val="77"/>
                  <w:sz w:val="28"/>
                  <w:szCs w:val="24"/>
                </w:rPr>
                <w:t>X</w:t>
              </w:r>
            </w:ins>
          </w:p>
        </w:tc>
      </w:tr>
      <w:tr w:rsidR="00007E61" w:rsidRPr="007E2434" w14:paraId="2BC1E84B" w14:textId="77777777" w:rsidTr="007E2434">
        <w:trPr>
          <w:trHeight w:val="57"/>
        </w:trPr>
        <w:tc>
          <w:tcPr>
            <w:tcW w:w="4531" w:type="dxa"/>
          </w:tcPr>
          <w:p w14:paraId="69FF9B71" w14:textId="77777777" w:rsidR="00007E61" w:rsidRPr="007E2434" w:rsidRDefault="00007E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0DFB405B" w14:textId="77777777" w:rsidR="00007E61" w:rsidRPr="007E2434" w:rsidRDefault="000D7D3D">
            <w:pPr>
              <w:pStyle w:val="TableParagraph"/>
              <w:spacing w:line="340" w:lineRule="atLeast"/>
              <w:ind w:left="107" w:right="138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Bruk klubbens aktivitet og prosjekter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til økt synlighet så</w:t>
            </w:r>
            <w:r w:rsidRPr="007E2434">
              <w:rPr>
                <w:rFonts w:ascii="Arial" w:hAnsi="Arial" w:cs="Arial"/>
                <w:spacing w:val="-46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ofte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som mulig,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minst hver 6.</w:t>
            </w:r>
            <w:r w:rsidRPr="007E2434"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7E2434">
              <w:rPr>
                <w:rFonts w:ascii="Arial" w:hAnsi="Arial" w:cs="Arial"/>
                <w:w w:val="80"/>
                <w:sz w:val="24"/>
                <w:szCs w:val="24"/>
                <w:lang w:val="nb-NO"/>
              </w:rPr>
              <w:t>måned</w:t>
            </w:r>
          </w:p>
        </w:tc>
        <w:tc>
          <w:tcPr>
            <w:tcW w:w="851" w:type="dxa"/>
          </w:tcPr>
          <w:p w14:paraId="7AE091A9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88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1440FFDA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89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  <w:p w14:paraId="1CA400A0" w14:textId="77777777" w:rsidR="005626BC" w:rsidRPr="003D2313" w:rsidRDefault="005626BC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90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5AB8B6F7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91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7B500E73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192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4947411F" w14:textId="77777777" w:rsidR="00007E61" w:rsidRPr="003D2313" w:rsidRDefault="000D7D3D" w:rsidP="0023083A">
            <w:pPr>
              <w:pStyle w:val="TableParagraph"/>
              <w:spacing w:before="1"/>
              <w:ind w:left="4"/>
              <w:jc w:val="center"/>
              <w:rPr>
                <w:rFonts w:ascii="Arial Black" w:hAnsi="Arial Black" w:cs="Arial"/>
                <w:sz w:val="28"/>
                <w:szCs w:val="24"/>
                <w:rPrChange w:id="193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194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4D9A191A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195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07E61" w:rsidRPr="007E2434" w14:paraId="2C3145FF" w14:textId="77777777" w:rsidTr="007E2434">
        <w:trPr>
          <w:trHeight w:val="57"/>
        </w:trPr>
        <w:tc>
          <w:tcPr>
            <w:tcW w:w="4531" w:type="dxa"/>
          </w:tcPr>
          <w:p w14:paraId="48F943A9" w14:textId="77777777" w:rsidR="00007E61" w:rsidRPr="007E2434" w:rsidRDefault="00007E6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1DA59000" w14:textId="3CF735D9" w:rsidR="00007E61" w:rsidRPr="003D2313" w:rsidRDefault="000D7D3D" w:rsidP="003D2313">
            <w:pPr>
              <w:pStyle w:val="TableParagraph"/>
              <w:spacing w:line="350" w:lineRule="atLeast"/>
              <w:ind w:left="107"/>
              <w:rPr>
                <w:rFonts w:ascii="Arial" w:hAnsi="Arial" w:cs="Arial"/>
                <w:sz w:val="24"/>
                <w:szCs w:val="24"/>
                <w:lang w:val="nb-NO"/>
                <w:rPrChange w:id="196" w:author="Svend" w:date="2021-06-03T20:12:00Z">
                  <w:rPr>
                    <w:rFonts w:ascii="Arial" w:hAnsi="Arial" w:cs="Arial"/>
                    <w:strike/>
                    <w:sz w:val="24"/>
                    <w:szCs w:val="24"/>
                    <w:lang w:val="nb-NO"/>
                  </w:rPr>
                </w:rPrChange>
              </w:rPr>
            </w:pP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Inviter til åpne</w:t>
            </w:r>
            <w:r w:rsidRPr="000D7E2B">
              <w:rPr>
                <w:rFonts w:ascii="Arial" w:hAnsi="Arial" w:cs="Arial"/>
                <w:strike/>
                <w:spacing w:val="2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møter –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start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="007E2434"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med 5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 xml:space="preserve"> min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om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Rotary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og</w:t>
            </w:r>
            <w:r w:rsidRPr="000D7E2B">
              <w:rPr>
                <w:rFonts w:ascii="Arial" w:hAnsi="Arial" w:cs="Arial"/>
                <w:strike/>
                <w:spacing w:val="-46"/>
                <w:w w:val="80"/>
                <w:sz w:val="24"/>
                <w:szCs w:val="24"/>
                <w:lang w:val="nb-NO"/>
              </w:rPr>
              <w:t xml:space="preserve"> </w:t>
            </w:r>
            <w:r w:rsidR="000D7E2B" w:rsidRPr="000D7E2B">
              <w:rPr>
                <w:rFonts w:ascii="Arial" w:hAnsi="Arial" w:cs="Arial"/>
                <w:strike/>
                <w:spacing w:val="-46"/>
                <w:w w:val="80"/>
                <w:sz w:val="24"/>
                <w:szCs w:val="24"/>
                <w:lang w:val="nb-NO"/>
              </w:rPr>
              <w:t xml:space="preserve">  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klubben –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minst</w:t>
            </w:r>
            <w:r w:rsidRPr="000D7E2B">
              <w:rPr>
                <w:rFonts w:ascii="Arial" w:hAnsi="Arial" w:cs="Arial"/>
                <w:strike/>
                <w:spacing w:val="-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hver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6</w:t>
            </w:r>
            <w:r w:rsidRPr="000D7E2B">
              <w:rPr>
                <w:rFonts w:ascii="Arial" w:hAnsi="Arial" w:cs="Arial"/>
                <w:strike/>
                <w:spacing w:val="1"/>
                <w:w w:val="80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>måned</w:t>
            </w:r>
            <w:r w:rsidR="005626BC" w:rsidRPr="000D7E2B">
              <w:rPr>
                <w:rFonts w:ascii="Arial" w:hAnsi="Arial" w:cs="Arial"/>
                <w:strike/>
                <w:w w:val="80"/>
                <w:sz w:val="24"/>
                <w:szCs w:val="24"/>
                <w:lang w:val="nb-NO"/>
              </w:rPr>
              <w:t xml:space="preserve"> (Klubb, ikke komite?)</w:t>
            </w:r>
            <w:ins w:id="197" w:author="Svend" w:date="2021-06-03T20:12:00Z">
              <w:r w:rsidR="003D2313">
                <w:rPr>
                  <w:rFonts w:ascii="Arial" w:hAnsi="Arial" w:cs="Arial"/>
                  <w:w w:val="80"/>
                  <w:sz w:val="24"/>
                  <w:szCs w:val="24"/>
                  <w:lang w:val="nb-NO"/>
                </w:rPr>
                <w:t xml:space="preserve"> SS: Enig, klubbansvar</w:t>
              </w:r>
            </w:ins>
          </w:p>
        </w:tc>
        <w:tc>
          <w:tcPr>
            <w:tcW w:w="851" w:type="dxa"/>
          </w:tcPr>
          <w:p w14:paraId="73920F29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98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455C9CD1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199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0CF8E0C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200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0" w:type="dxa"/>
          </w:tcPr>
          <w:p w14:paraId="42D33C5B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201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3CBF4CA5" w14:textId="77777777" w:rsidR="00007E61" w:rsidRPr="003D2313" w:rsidRDefault="000D7D3D" w:rsidP="0023083A">
            <w:pPr>
              <w:pStyle w:val="TableParagraph"/>
              <w:spacing w:before="1"/>
              <w:ind w:left="4"/>
              <w:jc w:val="center"/>
              <w:rPr>
                <w:rFonts w:ascii="Arial Black" w:hAnsi="Arial Black" w:cs="Arial"/>
                <w:sz w:val="28"/>
                <w:szCs w:val="24"/>
                <w:rPrChange w:id="202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203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11EC2AC3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204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07E61" w:rsidRPr="007E2434" w14:paraId="7745108E" w14:textId="77777777" w:rsidTr="007E2434">
        <w:trPr>
          <w:trHeight w:val="57"/>
        </w:trPr>
        <w:tc>
          <w:tcPr>
            <w:tcW w:w="4531" w:type="dxa"/>
          </w:tcPr>
          <w:p w14:paraId="7957023A" w14:textId="77777777" w:rsidR="00007E61" w:rsidRPr="007E2434" w:rsidRDefault="00007E61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</w:p>
          <w:p w14:paraId="19FD6CEC" w14:textId="77777777" w:rsidR="00007E61" w:rsidRPr="000D7E2B" w:rsidRDefault="000D7D3D">
            <w:pPr>
              <w:pStyle w:val="TableParagraph"/>
              <w:spacing w:line="340" w:lineRule="atLeast"/>
              <w:ind w:left="107" w:right="138"/>
              <w:rPr>
                <w:rFonts w:ascii="Arial" w:hAnsi="Arial" w:cs="Arial"/>
                <w:strike/>
                <w:sz w:val="24"/>
                <w:szCs w:val="24"/>
                <w:lang w:val="nb-NO"/>
              </w:rPr>
            </w:pP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Bruk</w:t>
            </w:r>
            <w:r w:rsidRPr="000D7E2B">
              <w:rPr>
                <w:rFonts w:ascii="Arial" w:hAnsi="Arial" w:cs="Arial"/>
                <w:strike/>
                <w:spacing w:val="18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Rotary</w:t>
            </w:r>
            <w:r w:rsidRPr="000D7E2B">
              <w:rPr>
                <w:rFonts w:ascii="Arial" w:hAnsi="Arial" w:cs="Arial"/>
                <w:strike/>
                <w:spacing w:val="19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artikler,</w:t>
            </w:r>
            <w:r w:rsidRPr="000D7E2B">
              <w:rPr>
                <w:rFonts w:ascii="Arial" w:hAnsi="Arial" w:cs="Arial"/>
                <w:strike/>
                <w:spacing w:val="18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nål,</w:t>
            </w:r>
            <w:r w:rsidRPr="000D7E2B">
              <w:rPr>
                <w:rFonts w:ascii="Arial" w:hAnsi="Arial" w:cs="Arial"/>
                <w:strike/>
                <w:spacing w:val="19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gule</w:t>
            </w:r>
            <w:r w:rsidRPr="000D7E2B">
              <w:rPr>
                <w:rFonts w:ascii="Arial" w:hAnsi="Arial" w:cs="Arial"/>
                <w:strike/>
                <w:spacing w:val="18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vester</w:t>
            </w:r>
            <w:r w:rsidRPr="000D7E2B">
              <w:rPr>
                <w:rFonts w:ascii="Arial" w:hAnsi="Arial" w:cs="Arial"/>
                <w:strike/>
                <w:spacing w:val="19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oa</w:t>
            </w:r>
            <w:r w:rsidRPr="000D7E2B">
              <w:rPr>
                <w:rFonts w:ascii="Arial" w:hAnsi="Arial" w:cs="Arial"/>
                <w:strike/>
                <w:spacing w:val="18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til</w:t>
            </w:r>
            <w:r w:rsidRPr="000D7E2B">
              <w:rPr>
                <w:rFonts w:ascii="Arial" w:hAnsi="Arial" w:cs="Arial"/>
                <w:strike/>
                <w:spacing w:val="19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egen</w:t>
            </w:r>
            <w:r w:rsidRPr="000D7E2B">
              <w:rPr>
                <w:rFonts w:ascii="Arial" w:hAnsi="Arial" w:cs="Arial"/>
                <w:strike/>
                <w:spacing w:val="18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75"/>
                <w:sz w:val="24"/>
                <w:szCs w:val="24"/>
                <w:lang w:val="nb-NO"/>
              </w:rPr>
              <w:t>profilering</w:t>
            </w:r>
            <w:r w:rsidRPr="000D7E2B">
              <w:rPr>
                <w:rFonts w:ascii="Arial" w:hAnsi="Arial" w:cs="Arial"/>
                <w:strike/>
                <w:spacing w:val="1"/>
                <w:w w:val="7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5"/>
                <w:sz w:val="24"/>
                <w:szCs w:val="24"/>
                <w:lang w:val="nb-NO"/>
              </w:rPr>
              <w:t>og</w:t>
            </w:r>
            <w:r w:rsidRPr="000D7E2B">
              <w:rPr>
                <w:rFonts w:ascii="Arial" w:hAnsi="Arial" w:cs="Arial"/>
                <w:strike/>
                <w:spacing w:val="-5"/>
                <w:w w:val="85"/>
                <w:sz w:val="24"/>
                <w:szCs w:val="24"/>
                <w:lang w:val="nb-NO"/>
              </w:rPr>
              <w:t xml:space="preserve"> </w:t>
            </w:r>
            <w:r w:rsidRPr="000D7E2B">
              <w:rPr>
                <w:rFonts w:ascii="Arial" w:hAnsi="Arial" w:cs="Arial"/>
                <w:strike/>
                <w:w w:val="85"/>
                <w:sz w:val="24"/>
                <w:szCs w:val="24"/>
                <w:lang w:val="nb-NO"/>
              </w:rPr>
              <w:t>synlighet</w:t>
            </w:r>
            <w:r w:rsidR="005626BC" w:rsidRPr="000D7E2B">
              <w:rPr>
                <w:rFonts w:ascii="Arial" w:hAnsi="Arial" w:cs="Arial"/>
                <w:strike/>
                <w:w w:val="85"/>
                <w:sz w:val="24"/>
                <w:szCs w:val="24"/>
                <w:lang w:val="nb-NO"/>
              </w:rPr>
              <w:t xml:space="preserve"> (Tja?????)</w:t>
            </w:r>
          </w:p>
        </w:tc>
        <w:tc>
          <w:tcPr>
            <w:tcW w:w="851" w:type="dxa"/>
          </w:tcPr>
          <w:p w14:paraId="2A486B55" w14:textId="77777777" w:rsidR="00007E61" w:rsidRPr="003D2313" w:rsidRDefault="00007E61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205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  <w:p w14:paraId="374A6E4D" w14:textId="77777777" w:rsidR="00007E61" w:rsidRPr="003D2313" w:rsidRDefault="000D7D3D" w:rsidP="0023083A">
            <w:pPr>
              <w:pStyle w:val="TableParagraph"/>
              <w:spacing w:before="1"/>
              <w:ind w:left="9"/>
              <w:jc w:val="center"/>
              <w:rPr>
                <w:rFonts w:ascii="Arial Black" w:hAnsi="Arial Black" w:cs="Arial"/>
                <w:sz w:val="28"/>
                <w:szCs w:val="24"/>
                <w:rPrChange w:id="206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  <w:r w:rsidRPr="003D2313">
              <w:rPr>
                <w:rFonts w:ascii="Arial Black" w:hAnsi="Arial Black" w:cs="Arial"/>
                <w:w w:val="77"/>
                <w:sz w:val="28"/>
                <w:szCs w:val="24"/>
                <w:rPrChange w:id="207" w:author="Svend" w:date="2021-06-03T20:03:00Z">
                  <w:rPr>
                    <w:rFonts w:ascii="Arial Black" w:hAnsi="Arial Black" w:cs="Arial"/>
                    <w:w w:val="77"/>
                    <w:sz w:val="24"/>
                    <w:szCs w:val="24"/>
                  </w:rPr>
                </w:rPrChange>
              </w:rPr>
              <w:t>x</w:t>
            </w:r>
          </w:p>
        </w:tc>
        <w:tc>
          <w:tcPr>
            <w:tcW w:w="851" w:type="dxa"/>
          </w:tcPr>
          <w:p w14:paraId="3D765252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208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7F40DF2A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209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0" w:type="dxa"/>
          </w:tcPr>
          <w:p w14:paraId="76BE441E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210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851" w:type="dxa"/>
          </w:tcPr>
          <w:p w14:paraId="7C482875" w14:textId="77777777" w:rsidR="00007E61" w:rsidRPr="003D2313" w:rsidRDefault="00007E61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rPrChange w:id="211" w:author="Svend" w:date="2021-06-03T20:03:00Z">
                  <w:rPr>
                    <w:rFonts w:ascii="Arial Black" w:hAnsi="Arial Black" w:cs="Arial"/>
                    <w:sz w:val="24"/>
                    <w:szCs w:val="24"/>
                  </w:rPr>
                </w:rPrChange>
              </w:rPr>
            </w:pPr>
          </w:p>
        </w:tc>
      </w:tr>
      <w:tr w:rsidR="000D7E2B" w:rsidRPr="000D7E2B" w14:paraId="7CD5E631" w14:textId="77777777" w:rsidTr="007E2434">
        <w:trPr>
          <w:trHeight w:val="57"/>
        </w:trPr>
        <w:tc>
          <w:tcPr>
            <w:tcW w:w="4531" w:type="dxa"/>
          </w:tcPr>
          <w:p w14:paraId="1041F049" w14:textId="711F7D17" w:rsidR="000D7E2B" w:rsidRPr="00270CA9" w:rsidRDefault="000D7E2B">
            <w:pPr>
              <w:pStyle w:val="TableParagraph"/>
              <w:spacing w:before="3"/>
              <w:rPr>
                <w:rFonts w:ascii="Arial" w:hAnsi="Arial" w:cs="Arial"/>
                <w:bCs/>
                <w:sz w:val="20"/>
                <w:szCs w:val="20"/>
                <w:lang w:val="nb-NO"/>
              </w:rPr>
            </w:pPr>
            <w:r w:rsidRPr="00270CA9">
              <w:rPr>
                <w:rFonts w:ascii="Arial" w:hAnsi="Arial" w:cs="Arial"/>
                <w:bCs/>
                <w:sz w:val="20"/>
                <w:szCs w:val="20"/>
                <w:lang w:val="nb-NO"/>
              </w:rPr>
              <w:t xml:space="preserve">Sikre infoflyt mellom PR/web og </w:t>
            </w:r>
            <w:r w:rsidR="00270CA9" w:rsidRPr="00270CA9">
              <w:rPr>
                <w:rFonts w:ascii="Arial" w:hAnsi="Arial" w:cs="Arial"/>
                <w:bCs/>
                <w:sz w:val="20"/>
                <w:szCs w:val="20"/>
                <w:lang w:val="nb-NO"/>
              </w:rPr>
              <w:t>komiteledere</w:t>
            </w:r>
            <w:r w:rsidR="005B1187">
              <w:rPr>
                <w:rFonts w:ascii="Arial" w:hAnsi="Arial" w:cs="Arial"/>
                <w:bCs/>
                <w:sz w:val="20"/>
                <w:szCs w:val="20"/>
                <w:lang w:val="nb-NO"/>
              </w:rPr>
              <w:t>/sekretær</w:t>
            </w:r>
          </w:p>
        </w:tc>
        <w:tc>
          <w:tcPr>
            <w:tcW w:w="851" w:type="dxa"/>
          </w:tcPr>
          <w:p w14:paraId="4CABEAD9" w14:textId="77777777" w:rsidR="000D7E2B" w:rsidRPr="003D2313" w:rsidRDefault="000D7E2B" w:rsidP="0023083A">
            <w:pPr>
              <w:pStyle w:val="TableParagraph"/>
              <w:spacing w:before="6"/>
              <w:jc w:val="center"/>
              <w:rPr>
                <w:rFonts w:ascii="Arial Black" w:hAnsi="Arial Black" w:cs="Arial"/>
                <w:b/>
                <w:sz w:val="28"/>
                <w:szCs w:val="24"/>
                <w:lang w:val="nb-NO"/>
                <w:rPrChange w:id="212" w:author="Svend" w:date="2021-06-03T20:03:00Z">
                  <w:rPr>
                    <w:rFonts w:ascii="Arial Black" w:hAnsi="Arial Black" w:cs="Arial"/>
                    <w:b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7A5D67DC" w14:textId="77777777" w:rsidR="000D7E2B" w:rsidRPr="003D2313" w:rsidRDefault="000D7E2B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213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6C666BBD" w14:textId="44C8327A" w:rsidR="000D7E2B" w:rsidRPr="003D2313" w:rsidRDefault="00270CA9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214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  <w:r w:rsidRPr="003D2313">
              <w:rPr>
                <w:rFonts w:ascii="Arial Black" w:hAnsi="Arial Black" w:cs="Arial"/>
                <w:sz w:val="28"/>
                <w:szCs w:val="24"/>
                <w:lang w:val="nb-NO"/>
                <w:rPrChange w:id="215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  <w:t>x</w:t>
            </w:r>
          </w:p>
        </w:tc>
        <w:tc>
          <w:tcPr>
            <w:tcW w:w="850" w:type="dxa"/>
          </w:tcPr>
          <w:p w14:paraId="30402593" w14:textId="77777777" w:rsidR="000D7E2B" w:rsidRPr="003D2313" w:rsidRDefault="000D7E2B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216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  <w:tc>
          <w:tcPr>
            <w:tcW w:w="851" w:type="dxa"/>
          </w:tcPr>
          <w:p w14:paraId="27EE523E" w14:textId="77777777" w:rsidR="000D7E2B" w:rsidRPr="003D2313" w:rsidRDefault="000D7E2B" w:rsidP="0023083A">
            <w:pPr>
              <w:pStyle w:val="TableParagraph"/>
              <w:jc w:val="center"/>
              <w:rPr>
                <w:rFonts w:ascii="Arial Black" w:hAnsi="Arial Black" w:cs="Arial"/>
                <w:sz w:val="28"/>
                <w:szCs w:val="24"/>
                <w:lang w:val="nb-NO"/>
                <w:rPrChange w:id="217" w:author="Svend" w:date="2021-06-03T20:03:00Z">
                  <w:rPr>
                    <w:rFonts w:ascii="Arial Black" w:hAnsi="Arial Black" w:cs="Arial"/>
                    <w:sz w:val="24"/>
                    <w:szCs w:val="24"/>
                    <w:lang w:val="nb-NO"/>
                  </w:rPr>
                </w:rPrChange>
              </w:rPr>
            </w:pPr>
          </w:p>
        </w:tc>
      </w:tr>
    </w:tbl>
    <w:p w14:paraId="2F9901C3" w14:textId="77777777" w:rsidR="00007E61" w:rsidRPr="00E20AD4" w:rsidRDefault="00007E61">
      <w:pPr>
        <w:pStyle w:val="Brdtekst"/>
        <w:rPr>
          <w:b/>
          <w:sz w:val="28"/>
          <w:lang w:val="nb-NO"/>
        </w:rPr>
      </w:pPr>
    </w:p>
    <w:p w14:paraId="1BE55827" w14:textId="77777777" w:rsidR="00EB55BB" w:rsidRPr="007066A8" w:rsidRDefault="00EB55BB" w:rsidP="00EB55BB">
      <w:pPr>
        <w:pStyle w:val="Brdtekst"/>
        <w:ind w:left="117"/>
        <w:rPr>
          <w:rFonts w:ascii="Arial" w:hAnsi="Arial" w:cs="Arial"/>
          <w:sz w:val="24"/>
          <w:szCs w:val="24"/>
          <w:lang w:val="nb-NO"/>
        </w:rPr>
      </w:pPr>
      <w:r w:rsidRPr="007066A8">
        <w:rPr>
          <w:rFonts w:ascii="Arial" w:hAnsi="Arial" w:cs="Arial"/>
          <w:w w:val="75"/>
          <w:sz w:val="24"/>
          <w:szCs w:val="24"/>
          <w:lang w:val="nb-NO"/>
        </w:rPr>
        <w:t>Det</w:t>
      </w:r>
      <w:r w:rsidRPr="007066A8">
        <w:rPr>
          <w:rFonts w:ascii="Arial" w:hAnsi="Arial" w:cs="Arial"/>
          <w:spacing w:val="6"/>
          <w:w w:val="75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75"/>
          <w:sz w:val="24"/>
          <w:szCs w:val="24"/>
          <w:lang w:val="nb-NO"/>
        </w:rPr>
        <w:t>vises</w:t>
      </w:r>
      <w:r w:rsidRPr="007066A8">
        <w:rPr>
          <w:rFonts w:ascii="Arial" w:hAnsi="Arial" w:cs="Arial"/>
          <w:spacing w:val="7"/>
          <w:w w:val="75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75"/>
          <w:sz w:val="24"/>
          <w:szCs w:val="24"/>
          <w:lang w:val="nb-NO"/>
        </w:rPr>
        <w:t>ellers</w:t>
      </w:r>
      <w:r w:rsidRPr="007066A8">
        <w:rPr>
          <w:rFonts w:ascii="Arial" w:hAnsi="Arial" w:cs="Arial"/>
          <w:spacing w:val="7"/>
          <w:w w:val="75"/>
          <w:sz w:val="24"/>
          <w:szCs w:val="24"/>
          <w:lang w:val="nb-NO"/>
        </w:rPr>
        <w:t xml:space="preserve"> </w:t>
      </w:r>
      <w:r w:rsidRPr="007066A8">
        <w:rPr>
          <w:rFonts w:ascii="Arial" w:hAnsi="Arial" w:cs="Arial"/>
          <w:w w:val="75"/>
          <w:sz w:val="24"/>
          <w:szCs w:val="24"/>
          <w:lang w:val="nb-NO"/>
        </w:rPr>
        <w:t>til:</w:t>
      </w:r>
    </w:p>
    <w:p w14:paraId="4873A07E" w14:textId="77777777" w:rsidR="00EB55BB" w:rsidRPr="007066A8" w:rsidRDefault="00EB55BB" w:rsidP="00EB55BB">
      <w:pPr>
        <w:pStyle w:val="Brdtekst"/>
        <w:spacing w:before="3"/>
        <w:rPr>
          <w:rFonts w:ascii="Arial" w:hAnsi="Arial" w:cs="Arial"/>
          <w:sz w:val="24"/>
          <w:szCs w:val="24"/>
          <w:lang w:val="nb-NO"/>
        </w:rPr>
      </w:pPr>
    </w:p>
    <w:p w14:paraId="16E0D0D3" w14:textId="77777777" w:rsidR="00EB55BB" w:rsidRDefault="00100DE8" w:rsidP="00EB55BB">
      <w:pPr>
        <w:pStyle w:val="Overskrift2"/>
        <w:spacing w:line="292" w:lineRule="auto"/>
        <w:ind w:right="1521"/>
        <w:rPr>
          <w:rFonts w:ascii="Arial" w:hAnsi="Arial" w:cs="Arial"/>
          <w:color w:val="1F4D78"/>
          <w:spacing w:val="-52"/>
          <w:lang w:val="nb-NO"/>
        </w:rPr>
      </w:pPr>
      <w:hyperlink r:id="rId10" w:history="1">
        <w:r w:rsidR="00EB55BB" w:rsidRPr="009226E3">
          <w:rPr>
            <w:rStyle w:val="Hyperkobling"/>
            <w:rFonts w:ascii="Arial" w:hAnsi="Arial" w:cs="Arial"/>
            <w:lang w:val="nb-NO"/>
          </w:rPr>
          <w:t>Håndbok for mediekontakt</w:t>
        </w:r>
      </w:hyperlink>
      <w:r w:rsidR="00EB55BB" w:rsidRPr="007066A8">
        <w:rPr>
          <w:rFonts w:ascii="Arial" w:hAnsi="Arial" w:cs="Arial"/>
          <w:color w:val="1F4D78"/>
          <w:spacing w:val="-52"/>
          <w:lang w:val="nb-NO"/>
        </w:rPr>
        <w:t xml:space="preserve"> </w:t>
      </w:r>
    </w:p>
    <w:p w14:paraId="49B7FA54" w14:textId="77777777" w:rsidR="00EB55BB" w:rsidRPr="007066A8" w:rsidRDefault="00100DE8" w:rsidP="00EB55BB">
      <w:pPr>
        <w:pStyle w:val="Overskrift2"/>
        <w:spacing w:line="292" w:lineRule="auto"/>
        <w:ind w:right="1521"/>
        <w:rPr>
          <w:rFonts w:ascii="Arial" w:hAnsi="Arial" w:cs="Arial"/>
          <w:lang w:val="nb-NO"/>
        </w:rPr>
      </w:pPr>
      <w:hyperlink r:id="rId11" w:history="1">
        <w:r w:rsidR="00EB55BB" w:rsidRPr="009226E3">
          <w:rPr>
            <w:rStyle w:val="Hyperkobling"/>
            <w:rFonts w:ascii="Arial" w:hAnsi="Arial" w:cs="Arial"/>
            <w:lang w:val="nb-NO"/>
          </w:rPr>
          <w:t>Håndbok</w:t>
        </w:r>
        <w:r w:rsidR="00EB55BB" w:rsidRPr="009226E3">
          <w:rPr>
            <w:rStyle w:val="Hyperkobling"/>
            <w:rFonts w:ascii="Arial" w:hAnsi="Arial" w:cs="Arial"/>
            <w:spacing w:val="-3"/>
            <w:lang w:val="nb-NO"/>
          </w:rPr>
          <w:t xml:space="preserve"> </w:t>
        </w:r>
        <w:r w:rsidR="00EB55BB" w:rsidRPr="009226E3">
          <w:rPr>
            <w:rStyle w:val="Hyperkobling"/>
            <w:rFonts w:ascii="Arial" w:hAnsi="Arial" w:cs="Arial"/>
            <w:lang w:val="nb-NO"/>
          </w:rPr>
          <w:t>for</w:t>
        </w:r>
        <w:r w:rsidR="00EB55BB" w:rsidRPr="009226E3">
          <w:rPr>
            <w:rStyle w:val="Hyperkobling"/>
            <w:rFonts w:ascii="Arial" w:hAnsi="Arial" w:cs="Arial"/>
            <w:spacing w:val="-2"/>
            <w:lang w:val="nb-NO"/>
          </w:rPr>
          <w:t xml:space="preserve"> </w:t>
        </w:r>
        <w:r w:rsidR="00EB55BB" w:rsidRPr="009226E3">
          <w:rPr>
            <w:rStyle w:val="Hyperkobling"/>
            <w:rFonts w:ascii="Arial" w:hAnsi="Arial" w:cs="Arial"/>
            <w:lang w:val="nb-NO"/>
          </w:rPr>
          <w:t>sosiale</w:t>
        </w:r>
        <w:r w:rsidR="00EB55BB" w:rsidRPr="009226E3">
          <w:rPr>
            <w:rStyle w:val="Hyperkobling"/>
            <w:rFonts w:ascii="Arial" w:hAnsi="Arial" w:cs="Arial"/>
            <w:spacing w:val="-2"/>
            <w:lang w:val="nb-NO"/>
          </w:rPr>
          <w:t xml:space="preserve"> </w:t>
        </w:r>
        <w:r w:rsidR="00EB55BB" w:rsidRPr="009226E3">
          <w:rPr>
            <w:rStyle w:val="Hyperkobling"/>
            <w:rFonts w:ascii="Arial" w:hAnsi="Arial" w:cs="Arial"/>
            <w:lang w:val="nb-NO"/>
          </w:rPr>
          <w:t>media</w:t>
        </w:r>
      </w:hyperlink>
    </w:p>
    <w:p w14:paraId="320B53E4" w14:textId="77777777" w:rsidR="00EB55BB" w:rsidRDefault="00100DE8" w:rsidP="00EB55BB">
      <w:pPr>
        <w:pStyle w:val="Overskrift2"/>
        <w:spacing w:line="290" w:lineRule="auto"/>
        <w:ind w:right="1521"/>
        <w:rPr>
          <w:rFonts w:ascii="Arial" w:hAnsi="Arial" w:cs="Arial"/>
          <w:color w:val="1F4D78"/>
          <w:spacing w:val="-52"/>
          <w:lang w:val="nb-NO"/>
        </w:rPr>
      </w:pPr>
      <w:hyperlink r:id="rId12" w:anchor=".YKDcXagza00" w:history="1">
        <w:r w:rsidR="00EB55BB" w:rsidRPr="009226E3">
          <w:rPr>
            <w:rStyle w:val="Hyperkobling"/>
            <w:rFonts w:ascii="Arial" w:hAnsi="Arial" w:cs="Arial"/>
            <w:lang w:val="nb-NO"/>
          </w:rPr>
          <w:t>Kommunikasjonsplanmal for Rotaryklubber i Norge</w:t>
        </w:r>
      </w:hyperlink>
      <w:r w:rsidR="00EB55BB" w:rsidRPr="007066A8">
        <w:rPr>
          <w:rFonts w:ascii="Arial" w:hAnsi="Arial" w:cs="Arial"/>
          <w:color w:val="1F4D78"/>
          <w:spacing w:val="-52"/>
          <w:lang w:val="nb-NO"/>
        </w:rPr>
        <w:t xml:space="preserve"> </w:t>
      </w:r>
    </w:p>
    <w:p w14:paraId="779E1077" w14:textId="05F38409" w:rsidR="000D7D3D" w:rsidRDefault="00100DE8" w:rsidP="00EB55BB">
      <w:pPr>
        <w:pStyle w:val="Overskrift2"/>
        <w:spacing w:line="290" w:lineRule="auto"/>
        <w:ind w:right="1521"/>
        <w:rPr>
          <w:rStyle w:val="Hyperkobling"/>
          <w:rFonts w:ascii="Arial" w:hAnsi="Arial" w:cs="Arial"/>
          <w:lang w:val="nb-NO"/>
        </w:rPr>
      </w:pPr>
      <w:hyperlink r:id="rId13" w:history="1">
        <w:r w:rsidR="00EB55BB" w:rsidRPr="00351C17">
          <w:rPr>
            <w:rStyle w:val="Hyperkobling"/>
            <w:rFonts w:ascii="Arial" w:hAnsi="Arial" w:cs="Arial"/>
            <w:lang w:val="nb-NO"/>
          </w:rPr>
          <w:t>Strategi</w:t>
        </w:r>
        <w:r w:rsidR="00EB55BB" w:rsidRPr="00351C17">
          <w:rPr>
            <w:rStyle w:val="Hyperkobling"/>
            <w:rFonts w:ascii="Arial" w:hAnsi="Arial" w:cs="Arial"/>
            <w:spacing w:val="-1"/>
            <w:lang w:val="nb-NO"/>
          </w:rPr>
          <w:t xml:space="preserve"> </w:t>
        </w:r>
        <w:r w:rsidR="00EB55BB" w:rsidRPr="00351C17">
          <w:rPr>
            <w:rStyle w:val="Hyperkobling"/>
            <w:rFonts w:ascii="Arial" w:hAnsi="Arial" w:cs="Arial"/>
            <w:lang w:val="nb-NO"/>
          </w:rPr>
          <w:t>for</w:t>
        </w:r>
        <w:r w:rsidR="00EB55BB" w:rsidRPr="00351C17">
          <w:rPr>
            <w:rStyle w:val="Hyperkobling"/>
            <w:rFonts w:ascii="Arial" w:hAnsi="Arial" w:cs="Arial"/>
            <w:spacing w:val="-2"/>
            <w:lang w:val="nb-NO"/>
          </w:rPr>
          <w:t xml:space="preserve"> bruk av </w:t>
        </w:r>
        <w:r w:rsidR="00EB55BB" w:rsidRPr="00351C17">
          <w:rPr>
            <w:rStyle w:val="Hyperkobling"/>
            <w:rFonts w:ascii="Arial" w:hAnsi="Arial" w:cs="Arial"/>
            <w:lang w:val="nb-NO"/>
          </w:rPr>
          <w:t>sosiale</w:t>
        </w:r>
        <w:r w:rsidR="00EB55BB" w:rsidRPr="00351C17">
          <w:rPr>
            <w:rStyle w:val="Hyperkobling"/>
            <w:rFonts w:ascii="Arial" w:hAnsi="Arial" w:cs="Arial"/>
            <w:spacing w:val="-1"/>
            <w:lang w:val="nb-NO"/>
          </w:rPr>
          <w:t xml:space="preserve"> </w:t>
        </w:r>
        <w:r w:rsidR="00EB55BB" w:rsidRPr="00351C17">
          <w:rPr>
            <w:rStyle w:val="Hyperkobling"/>
            <w:rFonts w:ascii="Arial" w:hAnsi="Arial" w:cs="Arial"/>
            <w:lang w:val="nb-NO"/>
          </w:rPr>
          <w:t>medier</w:t>
        </w:r>
      </w:hyperlink>
    </w:p>
    <w:p w14:paraId="6A1D0B15" w14:textId="77777777" w:rsidR="007B5534" w:rsidRDefault="007B5534" w:rsidP="00EB55BB">
      <w:pPr>
        <w:pStyle w:val="Overskrift2"/>
        <w:spacing w:line="290" w:lineRule="auto"/>
        <w:ind w:right="1521"/>
        <w:rPr>
          <w:rStyle w:val="Hyperkobling"/>
          <w:rFonts w:ascii="Arial" w:hAnsi="Arial" w:cs="Arial"/>
          <w:lang w:val="nb-NO"/>
        </w:rPr>
      </w:pPr>
    </w:p>
    <w:p w14:paraId="060D1036" w14:textId="7C095B7D" w:rsidR="001B34BD" w:rsidRPr="007B5534" w:rsidRDefault="007B5534" w:rsidP="00EB55BB">
      <w:pPr>
        <w:pStyle w:val="Overskrift2"/>
        <w:spacing w:line="290" w:lineRule="auto"/>
        <w:ind w:right="1521"/>
        <w:rPr>
          <w:rStyle w:val="Hyperkobling"/>
          <w:rFonts w:ascii="Arial" w:hAnsi="Arial" w:cs="Arial"/>
          <w:color w:val="auto"/>
          <w:u w:val="none"/>
          <w:lang w:val="nb-NO"/>
        </w:rPr>
      </w:pPr>
      <w:r w:rsidRPr="007B5534">
        <w:rPr>
          <w:rStyle w:val="Hyperkobling"/>
          <w:rFonts w:ascii="Arial" w:hAnsi="Arial" w:cs="Arial"/>
          <w:color w:val="auto"/>
          <w:u w:val="none"/>
          <w:lang w:val="nb-NO"/>
        </w:rPr>
        <w:t>Forenklet tabell</w:t>
      </w:r>
      <w:r>
        <w:rPr>
          <w:rStyle w:val="Hyperkobling"/>
          <w:rFonts w:ascii="Arial" w:hAnsi="Arial" w:cs="Arial"/>
          <w:color w:val="auto"/>
          <w:u w:val="none"/>
          <w:lang w:val="nb-NO"/>
        </w:rPr>
        <w:t xml:space="preserve"> for kanaler og mottakere</w:t>
      </w:r>
    </w:p>
    <w:p w14:paraId="5BA6C6D7" w14:textId="28270617" w:rsidR="001B34BD" w:rsidRDefault="001B34BD" w:rsidP="00EB55BB">
      <w:pPr>
        <w:pStyle w:val="Overskrift2"/>
        <w:spacing w:line="290" w:lineRule="auto"/>
        <w:ind w:right="1521"/>
        <w:rPr>
          <w:rStyle w:val="Hyperkobling"/>
          <w:rFonts w:ascii="Arial" w:hAnsi="Arial" w:cs="Arial"/>
          <w:lang w:val="nb-NO"/>
        </w:rPr>
      </w:pPr>
    </w:p>
    <w:tbl>
      <w:tblPr>
        <w:tblStyle w:val="TableNormal"/>
        <w:tblW w:w="690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1198"/>
        <w:gridCol w:w="1199"/>
        <w:gridCol w:w="1199"/>
      </w:tblGrid>
      <w:tr w:rsidR="001B34BD" w:rsidRPr="007066A8" w14:paraId="28763451" w14:textId="77777777" w:rsidTr="001B34BD">
        <w:trPr>
          <w:trHeight w:val="237"/>
        </w:trPr>
        <w:tc>
          <w:tcPr>
            <w:tcW w:w="3307" w:type="dxa"/>
          </w:tcPr>
          <w:p w14:paraId="5FED7D65" w14:textId="77777777" w:rsidR="001B34BD" w:rsidRDefault="001B34BD" w:rsidP="00B17BBF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  <w:r w:rsidRPr="007B5534">
              <w:rPr>
                <w:rFonts w:ascii="Arial" w:hAnsi="Arial" w:cs="Arial"/>
                <w:b/>
                <w:w w:val="90"/>
                <w:sz w:val="24"/>
                <w:szCs w:val="24"/>
                <w:lang w:val="nb-NO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Til hvem</w:t>
            </w:r>
          </w:p>
          <w:p w14:paraId="34F0786A" w14:textId="77777777" w:rsidR="001B34BD" w:rsidRPr="0025733B" w:rsidRDefault="001B34BD" w:rsidP="00B17BBF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0"/>
                <w:sz w:val="24"/>
                <w:szCs w:val="24"/>
              </w:rPr>
              <w:t>Hvilken informasjon</w:t>
            </w:r>
          </w:p>
        </w:tc>
        <w:tc>
          <w:tcPr>
            <w:tcW w:w="1198" w:type="dxa"/>
          </w:tcPr>
          <w:p w14:paraId="5751E91A" w14:textId="0BBFD51B" w:rsidR="001B34BD" w:rsidRPr="00EC3D98" w:rsidRDefault="001B34BD" w:rsidP="00B17BBF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Eksterne </w:t>
            </w:r>
          </w:p>
        </w:tc>
        <w:tc>
          <w:tcPr>
            <w:tcW w:w="1199" w:type="dxa"/>
          </w:tcPr>
          <w:p w14:paraId="51EBE449" w14:textId="77777777" w:rsidR="001B34BD" w:rsidRDefault="001B34BD" w:rsidP="00B17BBF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Mesna Rk medlem</w:t>
            </w:r>
          </w:p>
        </w:tc>
        <w:tc>
          <w:tcPr>
            <w:tcW w:w="1199" w:type="dxa"/>
          </w:tcPr>
          <w:p w14:paraId="61A1A720" w14:textId="77777777" w:rsidR="001B34BD" w:rsidRDefault="001B34BD" w:rsidP="00B17BBF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14:paraId="119551F7" w14:textId="77777777" w:rsidR="001B34BD" w:rsidRDefault="001B34BD" w:rsidP="00B17BBF">
            <w:pPr>
              <w:pStyle w:val="TableParagraph"/>
              <w:spacing w:line="217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(NRK/gd)</w:t>
            </w:r>
          </w:p>
        </w:tc>
      </w:tr>
      <w:tr w:rsidR="001B34BD" w:rsidRPr="00044408" w14:paraId="54B5AE24" w14:textId="77777777" w:rsidTr="001B34BD">
        <w:trPr>
          <w:trHeight w:val="113"/>
        </w:trPr>
        <w:tc>
          <w:tcPr>
            <w:tcW w:w="3307" w:type="dxa"/>
          </w:tcPr>
          <w:p w14:paraId="59C1DB1F" w14:textId="77777777" w:rsidR="001B34BD" w:rsidRPr="00044408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Generell Rotaryinfo</w:t>
            </w:r>
          </w:p>
        </w:tc>
        <w:tc>
          <w:tcPr>
            <w:tcW w:w="1198" w:type="dxa"/>
          </w:tcPr>
          <w:p w14:paraId="7D0009FA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WebRot</w:t>
            </w:r>
          </w:p>
          <w:p w14:paraId="058BB43C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45C40B80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0CF9F79C" w14:textId="77777777" w:rsidR="001B34BD" w:rsidRPr="00570AB3" w:rsidRDefault="001B34BD" w:rsidP="00B17BBF">
            <w:pPr>
              <w:pStyle w:val="Brdtekst"/>
              <w:ind w:left="119"/>
              <w:rPr>
                <w:rFonts w:ascii="Arial" w:hAnsi="Arial" w:cs="Arial"/>
                <w:b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trike/>
                <w:spacing w:val="-1"/>
                <w:w w:val="80"/>
                <w:lang w:val="nb-NO"/>
              </w:rPr>
              <w:t>Fb</w:t>
            </w:r>
            <w:r>
              <w:rPr>
                <w:rFonts w:ascii="Arial" w:hAnsi="Arial" w:cs="Arial"/>
                <w:bCs/>
                <w:strike/>
                <w:spacing w:val="-1"/>
                <w:w w:val="80"/>
                <w:lang w:val="nb-NO"/>
              </w:rPr>
              <w:t xml:space="preserve"> </w:t>
            </w: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Webmes</w:t>
            </w:r>
          </w:p>
          <w:p w14:paraId="6C9CC16F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</w:tc>
      </w:tr>
      <w:tr w:rsidR="001B34BD" w:rsidRPr="00044408" w14:paraId="33C08C3B" w14:textId="77777777" w:rsidTr="001B34BD">
        <w:trPr>
          <w:trHeight w:val="232"/>
        </w:trPr>
        <w:tc>
          <w:tcPr>
            <w:tcW w:w="3307" w:type="dxa"/>
          </w:tcPr>
          <w:p w14:paraId="58E68DCB" w14:textId="77777777" w:rsidR="001B34BD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Generelle Rotary prosjekter/tiltak</w:t>
            </w:r>
          </w:p>
        </w:tc>
        <w:tc>
          <w:tcPr>
            <w:tcW w:w="1198" w:type="dxa"/>
          </w:tcPr>
          <w:p w14:paraId="1FDA821C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6FEB8B80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3A53967A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</w:tr>
      <w:tr w:rsidR="001B34BD" w:rsidRPr="00044408" w14:paraId="6C59EF4F" w14:textId="77777777" w:rsidTr="001B34BD">
        <w:trPr>
          <w:trHeight w:val="232"/>
        </w:trPr>
        <w:tc>
          <w:tcPr>
            <w:tcW w:w="3307" w:type="dxa"/>
          </w:tcPr>
          <w:p w14:paraId="7CD078F7" w14:textId="77777777" w:rsidR="001B34BD" w:rsidRPr="00044408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tiltak/prosjekter</w:t>
            </w:r>
          </w:p>
        </w:tc>
        <w:tc>
          <w:tcPr>
            <w:tcW w:w="1198" w:type="dxa"/>
          </w:tcPr>
          <w:p w14:paraId="64BD8B26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38040177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 xml:space="preserve">Fb </w:t>
            </w:r>
            <w:r>
              <w:rPr>
                <w:rFonts w:ascii="Arial" w:hAnsi="Arial" w:cs="Arial"/>
                <w:bCs/>
                <w:spacing w:val="-1"/>
                <w:w w:val="80"/>
                <w:lang w:val="nb-NO"/>
              </w:rPr>
              <w:t xml:space="preserve">(deling) </w:t>
            </w: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0CB8FCCA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  <w:p w14:paraId="2FC67A98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</w:tc>
      </w:tr>
      <w:tr w:rsidR="001B34BD" w:rsidRPr="00044408" w14:paraId="06C366F8" w14:textId="77777777" w:rsidTr="001B34BD">
        <w:trPr>
          <w:trHeight w:val="232"/>
        </w:trPr>
        <w:tc>
          <w:tcPr>
            <w:tcW w:w="3307" w:type="dxa"/>
          </w:tcPr>
          <w:p w14:paraId="513E9E96" w14:textId="77777777" w:rsidR="001B34BD" w:rsidRPr="00044408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generell info</w:t>
            </w:r>
          </w:p>
        </w:tc>
        <w:tc>
          <w:tcPr>
            <w:tcW w:w="1198" w:type="dxa"/>
          </w:tcPr>
          <w:p w14:paraId="6A56C81E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06D56CFE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44C2F87B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</w:tr>
      <w:tr w:rsidR="001B34BD" w:rsidRPr="00044408" w14:paraId="77743863" w14:textId="77777777" w:rsidTr="001B34BD">
        <w:trPr>
          <w:trHeight w:val="232"/>
        </w:trPr>
        <w:tc>
          <w:tcPr>
            <w:tcW w:w="3307" w:type="dxa"/>
          </w:tcPr>
          <w:p w14:paraId="1151FB3C" w14:textId="77777777" w:rsidR="001B34BD" w:rsidRPr="00044408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møter åpne</w:t>
            </w:r>
          </w:p>
        </w:tc>
        <w:tc>
          <w:tcPr>
            <w:tcW w:w="1198" w:type="dxa"/>
          </w:tcPr>
          <w:p w14:paraId="111FD6AF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</w:t>
            </w:r>
          </w:p>
          <w:p w14:paraId="0D7BBFA9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68ECB6FD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</w:tc>
        <w:tc>
          <w:tcPr>
            <w:tcW w:w="1199" w:type="dxa"/>
          </w:tcPr>
          <w:p w14:paraId="5C34FA53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</w:tr>
      <w:tr w:rsidR="001B34BD" w:rsidRPr="00044408" w14:paraId="02969EB3" w14:textId="77777777" w:rsidTr="001B34BD">
        <w:trPr>
          <w:trHeight w:val="232"/>
        </w:trPr>
        <w:tc>
          <w:tcPr>
            <w:tcW w:w="3307" w:type="dxa"/>
          </w:tcPr>
          <w:p w14:paraId="40A41FEE" w14:textId="77777777" w:rsidR="001B34BD" w:rsidRPr="00044408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Mesna Rk vanlige klubbmøter</w:t>
            </w:r>
          </w:p>
        </w:tc>
        <w:tc>
          <w:tcPr>
            <w:tcW w:w="1198" w:type="dxa"/>
          </w:tcPr>
          <w:p w14:paraId="7369D1F0" w14:textId="77777777" w:rsidR="001B34BD" w:rsidRPr="00570AB3" w:rsidRDefault="001B34BD" w:rsidP="00B17BBF">
            <w:pPr>
              <w:pStyle w:val="Brdtekst"/>
              <w:ind w:left="119"/>
              <w:rPr>
                <w:rFonts w:ascii="Arial" w:hAnsi="Arial" w:cs="Arial"/>
                <w:b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  <w:tc>
          <w:tcPr>
            <w:tcW w:w="1199" w:type="dxa"/>
          </w:tcPr>
          <w:p w14:paraId="5E3775F5" w14:textId="77777777" w:rsidR="001B34B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  <w:w w:val="80"/>
                <w:lang w:val="nb-NO"/>
              </w:rPr>
              <w:t xml:space="preserve"> </w:t>
            </w: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WebMes</w:t>
            </w:r>
          </w:p>
          <w:p w14:paraId="10B52015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>
              <w:rPr>
                <w:rFonts w:ascii="Arial" w:hAnsi="Arial" w:cs="Arial"/>
                <w:b/>
                <w:spacing w:val="-1"/>
                <w:w w:val="80"/>
                <w:lang w:val="nb-NO"/>
              </w:rPr>
              <w:t>E-post</w:t>
            </w:r>
          </w:p>
        </w:tc>
        <w:tc>
          <w:tcPr>
            <w:tcW w:w="1199" w:type="dxa"/>
          </w:tcPr>
          <w:p w14:paraId="0F9C8492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570AB3">
              <w:rPr>
                <w:rFonts w:ascii="Arial" w:hAnsi="Arial" w:cs="Arial"/>
                <w:b/>
                <w:spacing w:val="-1"/>
                <w:w w:val="80"/>
                <w:lang w:val="nb-NO"/>
              </w:rPr>
              <w:t>Fb</w:t>
            </w:r>
          </w:p>
        </w:tc>
      </w:tr>
      <w:tr w:rsidR="001B34BD" w:rsidRPr="00044408" w14:paraId="7F78E49F" w14:textId="77777777" w:rsidTr="001B34BD">
        <w:trPr>
          <w:trHeight w:val="232"/>
        </w:trPr>
        <w:tc>
          <w:tcPr>
            <w:tcW w:w="3307" w:type="dxa"/>
          </w:tcPr>
          <w:p w14:paraId="6752DB58" w14:textId="77777777" w:rsidR="001B34BD" w:rsidRPr="00044408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Ungdomsutveksling</w:t>
            </w:r>
          </w:p>
        </w:tc>
        <w:tc>
          <w:tcPr>
            <w:tcW w:w="1198" w:type="dxa"/>
          </w:tcPr>
          <w:p w14:paraId="0FD05013" w14:textId="77777777" w:rsidR="001B34BD" w:rsidRPr="00144FFD" w:rsidRDefault="001B34BD" w:rsidP="001B34BD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  <w:p w14:paraId="459C9A21" w14:textId="77777777" w:rsidR="001B34BD" w:rsidRPr="00144FFD" w:rsidRDefault="001B34BD" w:rsidP="001B34BD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Fb; WebMes</w:t>
            </w:r>
          </w:p>
          <w:p w14:paraId="70B5A027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46E7C3AD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lastRenderedPageBreak/>
              <w:t>WebMes</w:t>
            </w:r>
          </w:p>
        </w:tc>
        <w:tc>
          <w:tcPr>
            <w:tcW w:w="1199" w:type="dxa"/>
          </w:tcPr>
          <w:p w14:paraId="444AAA6D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</w:tr>
      <w:tr w:rsidR="001B34BD" w:rsidRPr="00044408" w14:paraId="45FEF364" w14:textId="77777777" w:rsidTr="001B34BD">
        <w:trPr>
          <w:trHeight w:val="232"/>
        </w:trPr>
        <w:tc>
          <w:tcPr>
            <w:tcW w:w="3307" w:type="dxa"/>
          </w:tcPr>
          <w:p w14:paraId="5BE79D79" w14:textId="77777777" w:rsidR="001B34BD" w:rsidRPr="00044408" w:rsidRDefault="001B34BD" w:rsidP="00B17BBF">
            <w:pPr>
              <w:pStyle w:val="Brdtekst"/>
              <w:ind w:left="119"/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pacing w:val="-1"/>
                <w:w w:val="80"/>
                <w:sz w:val="24"/>
                <w:szCs w:val="24"/>
                <w:lang w:val="nb-NO"/>
              </w:rPr>
              <w:t>RYLA</w:t>
            </w:r>
          </w:p>
        </w:tc>
        <w:tc>
          <w:tcPr>
            <w:tcW w:w="1198" w:type="dxa"/>
          </w:tcPr>
          <w:p w14:paraId="6C9D79DA" w14:textId="77777777" w:rsidR="001B34BD" w:rsidRPr="00144FFD" w:rsidRDefault="001B34BD" w:rsidP="001B34BD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Møtspes</w:t>
            </w:r>
          </w:p>
          <w:p w14:paraId="70589169" w14:textId="77777777" w:rsidR="001B34BD" w:rsidRPr="00144FFD" w:rsidRDefault="001B34BD" w:rsidP="001B34BD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  <w:r w:rsidRPr="00144FFD">
              <w:rPr>
                <w:rFonts w:ascii="Arial" w:hAnsi="Arial" w:cs="Arial"/>
                <w:bCs/>
                <w:spacing w:val="-1"/>
                <w:w w:val="80"/>
                <w:lang w:val="nb-NO"/>
              </w:rPr>
              <w:t>Fb; WebMes</w:t>
            </w:r>
          </w:p>
          <w:p w14:paraId="5F911295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59C85C96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  <w:tc>
          <w:tcPr>
            <w:tcW w:w="1199" w:type="dxa"/>
          </w:tcPr>
          <w:p w14:paraId="7694D010" w14:textId="77777777" w:rsidR="001B34BD" w:rsidRPr="00144FFD" w:rsidRDefault="001B34BD" w:rsidP="00B17BBF">
            <w:pPr>
              <w:pStyle w:val="Brdtekst"/>
              <w:ind w:left="119"/>
              <w:rPr>
                <w:rFonts w:ascii="Arial" w:hAnsi="Arial" w:cs="Arial"/>
                <w:bCs/>
                <w:spacing w:val="-1"/>
                <w:w w:val="80"/>
                <w:lang w:val="nb-NO"/>
              </w:rPr>
            </w:pPr>
          </w:p>
        </w:tc>
      </w:tr>
    </w:tbl>
    <w:p w14:paraId="60CC2DA6" w14:textId="77777777" w:rsidR="001B34BD" w:rsidRPr="007066A8" w:rsidRDefault="001B34BD" w:rsidP="001B34BD">
      <w:pPr>
        <w:pStyle w:val="Brdtekst"/>
        <w:spacing w:before="4"/>
        <w:rPr>
          <w:rFonts w:ascii="Arial" w:hAnsi="Arial" w:cs="Arial"/>
          <w:sz w:val="24"/>
          <w:szCs w:val="24"/>
          <w:lang w:val="nb-NO"/>
        </w:rPr>
      </w:pPr>
    </w:p>
    <w:p w14:paraId="7C216DFA" w14:textId="77777777" w:rsidR="001B34BD" w:rsidRPr="00EB55BB" w:rsidRDefault="001B34BD" w:rsidP="00EB55BB">
      <w:pPr>
        <w:pStyle w:val="Overskrift2"/>
        <w:spacing w:line="290" w:lineRule="auto"/>
        <w:ind w:right="1521"/>
        <w:rPr>
          <w:lang w:val="nb-NO"/>
        </w:rPr>
      </w:pPr>
    </w:p>
    <w:sectPr w:rsidR="001B34BD" w:rsidRPr="00EB55BB">
      <w:pgSz w:w="11910" w:h="16840"/>
      <w:pgMar w:top="1400" w:right="300" w:bottom="1160" w:left="1300" w:header="706" w:footer="8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8368" w14:textId="77777777" w:rsidR="006F3904" w:rsidRDefault="006F3904">
      <w:r>
        <w:separator/>
      </w:r>
    </w:p>
  </w:endnote>
  <w:endnote w:type="continuationSeparator" w:id="0">
    <w:p w14:paraId="2D4AB237" w14:textId="77777777" w:rsidR="006F3904" w:rsidRDefault="006F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FC312" w14:textId="77777777" w:rsidR="0023083A" w:rsidRDefault="0023083A">
    <w:pPr>
      <w:pStyle w:val="Brdtekst"/>
      <w:spacing w:line="14" w:lineRule="auto"/>
      <w:rPr>
        <w:sz w:val="15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0D136C" wp14:editId="46AEF10C">
              <wp:simplePos x="0" y="0"/>
              <wp:positionH relativeFrom="page">
                <wp:posOffset>6561455</wp:posOffset>
              </wp:positionH>
              <wp:positionV relativeFrom="page">
                <wp:posOffset>9933940</wp:posOffset>
              </wp:positionV>
              <wp:extent cx="150495" cy="1739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238E5" w14:textId="77777777" w:rsidR="0023083A" w:rsidRDefault="0023083A">
                          <w:pPr>
                            <w:pStyle w:val="Brdteks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8E1">
                            <w:rPr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D136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65pt;margin-top:782.2pt;width:11.85pt;height:1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nNqw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" filled="f" stroked="f">
              <v:textbox inset="0,0,0,0">
                <w:txbxContent>
                  <w:p w14:paraId="406238E5" w14:textId="77777777" w:rsidR="0023083A" w:rsidRDefault="0023083A">
                    <w:pPr>
                      <w:pStyle w:val="Brdteks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8E1">
                      <w:rPr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D83BE" w14:textId="77777777" w:rsidR="006F3904" w:rsidRDefault="006F3904">
      <w:r>
        <w:separator/>
      </w:r>
    </w:p>
  </w:footnote>
  <w:footnote w:type="continuationSeparator" w:id="0">
    <w:p w14:paraId="659C08F2" w14:textId="77777777" w:rsidR="006F3904" w:rsidRDefault="006F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56651" w14:textId="77777777" w:rsidR="0023083A" w:rsidRDefault="0023083A">
    <w:pPr>
      <w:pStyle w:val="Brdtekst"/>
      <w:spacing w:line="14" w:lineRule="auto"/>
    </w:pPr>
    <w:r>
      <w:rPr>
        <w:noProof/>
        <w:lang w:val="nb-NO" w:eastAsia="nb-NO"/>
      </w:rPr>
      <w:drawing>
        <wp:anchor distT="0" distB="0" distL="0" distR="0" simplePos="0" relativeHeight="251657216" behindDoc="1" locked="0" layoutInCell="1" allowOverlap="1" wp14:anchorId="4E4D7DC3" wp14:editId="0DDE8E7D">
          <wp:simplePos x="0" y="0"/>
          <wp:positionH relativeFrom="page">
            <wp:posOffset>896111</wp:posOffset>
          </wp:positionH>
          <wp:positionV relativeFrom="page">
            <wp:posOffset>448055</wp:posOffset>
          </wp:positionV>
          <wp:extent cx="999744" cy="3779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744" cy="37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114D"/>
    <w:multiLevelType w:val="hybridMultilevel"/>
    <w:tmpl w:val="F43E9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47640"/>
    <w:multiLevelType w:val="hybridMultilevel"/>
    <w:tmpl w:val="62CCBEE0"/>
    <w:lvl w:ilvl="0" w:tplc="185CF1B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</w:rPr>
    </w:lvl>
    <w:lvl w:ilvl="1" w:tplc="32ECF46A"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4E241A48"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968CEF06">
      <w:numFmt w:val="bullet"/>
      <w:lvlText w:val="•"/>
      <w:lvlJc w:val="left"/>
      <w:pPr>
        <w:ind w:left="3679" w:hanging="361"/>
      </w:pPr>
      <w:rPr>
        <w:rFonts w:hint="default"/>
      </w:rPr>
    </w:lvl>
    <w:lvl w:ilvl="4" w:tplc="3FB6A3A4">
      <w:numFmt w:val="bullet"/>
      <w:lvlText w:val="•"/>
      <w:lvlJc w:val="left"/>
      <w:pPr>
        <w:ind w:left="4625" w:hanging="361"/>
      </w:pPr>
      <w:rPr>
        <w:rFonts w:hint="default"/>
      </w:rPr>
    </w:lvl>
    <w:lvl w:ilvl="5" w:tplc="401CEEC4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6EBC7C7A">
      <w:numFmt w:val="bullet"/>
      <w:lvlText w:val="•"/>
      <w:lvlJc w:val="left"/>
      <w:pPr>
        <w:ind w:left="6518" w:hanging="361"/>
      </w:pPr>
      <w:rPr>
        <w:rFonts w:hint="default"/>
      </w:rPr>
    </w:lvl>
    <w:lvl w:ilvl="7" w:tplc="F86A7CB8">
      <w:numFmt w:val="bullet"/>
      <w:lvlText w:val="•"/>
      <w:lvlJc w:val="left"/>
      <w:pPr>
        <w:ind w:left="7465" w:hanging="361"/>
      </w:pPr>
      <w:rPr>
        <w:rFonts w:hint="default"/>
      </w:rPr>
    </w:lvl>
    <w:lvl w:ilvl="8" w:tplc="0D8898E8">
      <w:numFmt w:val="bullet"/>
      <w:lvlText w:val="•"/>
      <w:lvlJc w:val="left"/>
      <w:pPr>
        <w:ind w:left="8411" w:hanging="361"/>
      </w:pPr>
      <w:rPr>
        <w:rFonts w:hint="default"/>
      </w:rPr>
    </w:lvl>
  </w:abstractNum>
  <w:abstractNum w:abstractNumId="2" w15:restartNumberingAfterBreak="0">
    <w:nsid w:val="40A06BA5"/>
    <w:multiLevelType w:val="hybridMultilevel"/>
    <w:tmpl w:val="D862B6A2"/>
    <w:lvl w:ilvl="0" w:tplc="0414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4CFA4ED5"/>
    <w:multiLevelType w:val="hybridMultilevel"/>
    <w:tmpl w:val="0E02DBDC"/>
    <w:lvl w:ilvl="0" w:tplc="41E42126">
      <w:numFmt w:val="bullet"/>
      <w:lvlText w:val="•"/>
      <w:lvlJc w:val="left"/>
      <w:pPr>
        <w:ind w:left="83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23B2DFD6">
      <w:numFmt w:val="bullet"/>
      <w:lvlText w:val=""/>
      <w:lvlJc w:val="left"/>
      <w:pPr>
        <w:ind w:left="155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2" w:tplc="B16C06FA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F44BDE6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92123782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0230672A"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548AA772"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36D28BBA"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E7C4F16A"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4" w15:restartNumberingAfterBreak="0">
    <w:nsid w:val="7E8171C8"/>
    <w:multiLevelType w:val="hybridMultilevel"/>
    <w:tmpl w:val="9C2CC448"/>
    <w:lvl w:ilvl="0" w:tplc="0414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nd">
    <w15:presenceInfo w15:providerId="Windows Live" w15:userId="14eb4c865d190c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1"/>
    <w:rsid w:val="00007E61"/>
    <w:rsid w:val="00044408"/>
    <w:rsid w:val="00066F5E"/>
    <w:rsid w:val="000925E7"/>
    <w:rsid w:val="000C073E"/>
    <w:rsid w:val="000D7D3D"/>
    <w:rsid w:val="000D7E2B"/>
    <w:rsid w:val="0013074F"/>
    <w:rsid w:val="00144FFD"/>
    <w:rsid w:val="00181D6B"/>
    <w:rsid w:val="00197DC9"/>
    <w:rsid w:val="001B34BD"/>
    <w:rsid w:val="0023083A"/>
    <w:rsid w:val="0025733B"/>
    <w:rsid w:val="00270CA9"/>
    <w:rsid w:val="00272693"/>
    <w:rsid w:val="002B2F02"/>
    <w:rsid w:val="00351C17"/>
    <w:rsid w:val="003D2313"/>
    <w:rsid w:val="004F6D0B"/>
    <w:rsid w:val="005328E1"/>
    <w:rsid w:val="005626BC"/>
    <w:rsid w:val="00570AB3"/>
    <w:rsid w:val="005855DF"/>
    <w:rsid w:val="005B1187"/>
    <w:rsid w:val="00643876"/>
    <w:rsid w:val="006F3904"/>
    <w:rsid w:val="007066A8"/>
    <w:rsid w:val="00717BD4"/>
    <w:rsid w:val="0077060E"/>
    <w:rsid w:val="007831A4"/>
    <w:rsid w:val="007B5534"/>
    <w:rsid w:val="007E2434"/>
    <w:rsid w:val="0080107B"/>
    <w:rsid w:val="009226E3"/>
    <w:rsid w:val="0095189C"/>
    <w:rsid w:val="009A7B2E"/>
    <w:rsid w:val="009E1A7E"/>
    <w:rsid w:val="00A31586"/>
    <w:rsid w:val="00A808A3"/>
    <w:rsid w:val="00A8663B"/>
    <w:rsid w:val="00B02F1A"/>
    <w:rsid w:val="00BA3461"/>
    <w:rsid w:val="00BC6AE3"/>
    <w:rsid w:val="00BD4C85"/>
    <w:rsid w:val="00BE1037"/>
    <w:rsid w:val="00C02076"/>
    <w:rsid w:val="00C82E6F"/>
    <w:rsid w:val="00E20AD4"/>
    <w:rsid w:val="00EB55BB"/>
    <w:rsid w:val="00EC3D98"/>
    <w:rsid w:val="00F256AE"/>
    <w:rsid w:val="00F577EB"/>
    <w:rsid w:val="00FC14C9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99060"/>
  <w15:docId w15:val="{1125AFF3-A3B3-42E7-BF9B-8430BF21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Overskrift1">
    <w:name w:val="heading 1"/>
    <w:basedOn w:val="Normal"/>
    <w:link w:val="Overskrift1Tegn"/>
    <w:uiPriority w:val="1"/>
    <w:qFormat/>
    <w:pPr>
      <w:spacing w:before="99"/>
      <w:ind w:left="117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1"/>
    <w:qFormat/>
    <w:pPr>
      <w:ind w:left="117" w:right="6345" w:hanging="1"/>
      <w:outlineLvl w:val="1"/>
    </w:pPr>
    <w:rPr>
      <w:rFonts w:ascii="Calibri Light" w:eastAsia="Calibri Light" w:hAnsi="Calibri Light" w:cs="Calibri Light"/>
      <w:sz w:val="24"/>
      <w:szCs w:val="24"/>
    </w:rPr>
  </w:style>
  <w:style w:type="paragraph" w:styleId="Overskrift3">
    <w:name w:val="heading 3"/>
    <w:basedOn w:val="Normal"/>
    <w:link w:val="Overskrift3Tegn"/>
    <w:uiPriority w:val="1"/>
    <w:qFormat/>
    <w:pPr>
      <w:spacing w:before="1"/>
      <w:ind w:left="117"/>
      <w:outlineLvl w:val="2"/>
    </w:pPr>
    <w:rPr>
      <w:i/>
      <w:i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118"/>
      <w:ind w:left="117"/>
    </w:pPr>
    <w:rPr>
      <w:sz w:val="20"/>
      <w:szCs w:val="20"/>
    </w:rPr>
  </w:style>
  <w:style w:type="paragraph" w:styleId="INNH2">
    <w:name w:val="toc 2"/>
    <w:basedOn w:val="Normal"/>
    <w:uiPriority w:val="1"/>
    <w:qFormat/>
    <w:pPr>
      <w:spacing w:before="118"/>
      <w:ind w:left="557"/>
    </w:pPr>
    <w:rPr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paragraph" w:styleId="Tittel">
    <w:name w:val="Title"/>
    <w:basedOn w:val="Normal"/>
    <w:uiPriority w:val="1"/>
    <w:qFormat/>
    <w:pPr>
      <w:spacing w:before="84"/>
      <w:ind w:left="787" w:right="1784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Listeavsnitt">
    <w:name w:val="List Paragraph"/>
    <w:basedOn w:val="Normal"/>
    <w:uiPriority w:val="1"/>
    <w:qFormat/>
    <w:pPr>
      <w:spacing w:before="52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E20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0AD4"/>
    <w:rPr>
      <w:rFonts w:ascii="Trebuchet MS" w:eastAsia="Trebuchet MS" w:hAnsi="Trebuchet MS" w:cs="Trebuchet MS"/>
    </w:rPr>
  </w:style>
  <w:style w:type="paragraph" w:styleId="Bunntekst">
    <w:name w:val="footer"/>
    <w:basedOn w:val="Normal"/>
    <w:link w:val="BunntekstTegn"/>
    <w:uiPriority w:val="99"/>
    <w:unhideWhenUsed/>
    <w:rsid w:val="00E20A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0AD4"/>
    <w:rPr>
      <w:rFonts w:ascii="Trebuchet MS" w:eastAsia="Trebuchet MS" w:hAnsi="Trebuchet MS" w:cs="Trebuchet MS"/>
    </w:rPr>
  </w:style>
  <w:style w:type="table" w:styleId="Tabellrutenett">
    <w:name w:val="Table Grid"/>
    <w:basedOn w:val="Vanligtabell"/>
    <w:uiPriority w:val="39"/>
    <w:rsid w:val="00A8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uiPriority w:val="1"/>
    <w:rsid w:val="00A808A3"/>
    <w:rPr>
      <w:rFonts w:ascii="Trebuchet MS" w:eastAsia="Trebuchet MS" w:hAnsi="Trebuchet MS" w:cs="Trebuchet MS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226E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20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2076"/>
    <w:rPr>
      <w:rFonts w:ascii="Segoe UI" w:eastAsia="Trebuchet MS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82E6F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C82E6F"/>
    <w:rPr>
      <w:rFonts w:ascii="Trebuchet MS" w:eastAsia="Trebuchet MS" w:hAnsi="Trebuchet MS" w:cs="Trebuchet MS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2305.rotary.no/file-manager/file/2018-19/Handboker/01.10.18%20Rotary%20Strategi%20for%20sosiale%20medier%20v4.pdf?context=mos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2305.rotary.no/no/kommunikasjonsplan-m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2305.rotary.no/file-manager/file/2018-19/Handboker/01.10.18%20Rotary%20ha%CC%8Andbok%20for%20sosiale%20medier%20v3.pdf?context=mosdoc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s://d2305.rotary.no/file-manager/file/2018-19/Handboker/01.10.18%20Ha%CC%8Andbok%20i%20medieha%CC%8Andtering.pdf?context=mos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1441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Forenklet kommunikasjonsplan - mal</vt:lpstr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Forenklet kommunikasjonsplan - mal</dc:title>
  <dc:creator>kl</dc:creator>
  <cp:lastModifiedBy>Svend</cp:lastModifiedBy>
  <cp:revision>2</cp:revision>
  <dcterms:created xsi:type="dcterms:W3CDTF">2021-06-03T18:35:00Z</dcterms:created>
  <dcterms:modified xsi:type="dcterms:W3CDTF">2021-06-03T18:35:00Z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2021-05-14T00:00:00Z</vt:filetime>
  </property>
</Properties>
</file>